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1703"/>
        <w:gridCol w:w="3223"/>
      </w:tblGrid>
      <w:tr w:rsidR="00815081">
        <w:tblPrEx>
          <w:tblCellMar>
            <w:top w:w="0" w:type="dxa"/>
            <w:bottom w:w="0" w:type="dxa"/>
          </w:tblCellMar>
        </w:tblPrEx>
        <w:trPr>
          <w:cantSplit/>
        </w:trPr>
        <w:tc>
          <w:tcPr>
            <w:tcW w:w="4926" w:type="dxa"/>
            <w:tcBorders>
              <w:top w:val="nil"/>
              <w:left w:val="nil"/>
              <w:bottom w:val="nil"/>
              <w:right w:val="nil"/>
            </w:tcBorders>
          </w:tcPr>
          <w:p w:rsidR="00815081" w:rsidRPr="00B40C28" w:rsidRDefault="00815081">
            <w:pPr>
              <w:pStyle w:val="Heading1"/>
              <w:jc w:val="right"/>
              <w:rPr>
                <w:rFonts w:ascii="Arial" w:hAnsi="Arial" w:cs="Arial"/>
                <w:i/>
                <w:sz w:val="36"/>
              </w:rPr>
            </w:pPr>
            <w:r w:rsidRPr="00B40C28">
              <w:rPr>
                <w:rFonts w:ascii="Arial" w:hAnsi="Arial" w:cs="Arial"/>
                <w:i/>
                <w:sz w:val="36"/>
              </w:rPr>
              <w:t xml:space="preserve">Interview Report: </w:t>
            </w:r>
          </w:p>
          <w:p w:rsidR="00815081" w:rsidRDefault="00815081" w:rsidP="00305805">
            <w:pPr>
              <w:pStyle w:val="Heading1"/>
              <w:jc w:val="right"/>
              <w:rPr>
                <w:rFonts w:ascii="Sabon" w:hAnsi="Sabon"/>
                <w:i/>
                <w:sz w:val="36"/>
              </w:rPr>
            </w:pPr>
            <w:r w:rsidRPr="00B40C28">
              <w:rPr>
                <w:rFonts w:ascii="Arial" w:hAnsi="Arial" w:cs="Arial"/>
                <w:i/>
                <w:sz w:val="36"/>
              </w:rPr>
              <w:t>Part-time Student</w:t>
            </w:r>
          </w:p>
        </w:tc>
        <w:tc>
          <w:tcPr>
            <w:tcW w:w="4926" w:type="dxa"/>
            <w:gridSpan w:val="2"/>
            <w:tcBorders>
              <w:top w:val="nil"/>
              <w:left w:val="nil"/>
              <w:bottom w:val="nil"/>
              <w:right w:val="nil"/>
            </w:tcBorders>
          </w:tcPr>
          <w:p w:rsidR="00815081" w:rsidRDefault="00815081">
            <w:pPr>
              <w:jc w:val="right"/>
            </w:pPr>
            <w: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7" o:title="" cropleft="-202f" cropright="-202f"/>
                </v:shape>
                <o:OLEObject Type="Embed" ProgID="Word.Document.8" ShapeID="_x0000_i1025" DrawAspect="Content" ObjectID="_1679986781" r:id="rId8"/>
              </w:object>
            </w:r>
          </w:p>
          <w:p w:rsidR="00815081" w:rsidRDefault="00815081">
            <w:pPr>
              <w:pStyle w:val="Heading1"/>
            </w:pPr>
          </w:p>
        </w:tc>
      </w:tr>
      <w:tr w:rsidR="00815081" w:rsidRPr="00B40C28">
        <w:tblPrEx>
          <w:tblCellMar>
            <w:top w:w="0" w:type="dxa"/>
            <w:bottom w:w="0" w:type="dxa"/>
          </w:tblCellMar>
        </w:tblPrEx>
        <w:trPr>
          <w:cantSplit/>
        </w:trPr>
        <w:tc>
          <w:tcPr>
            <w:tcW w:w="9852" w:type="dxa"/>
            <w:gridSpan w:val="3"/>
          </w:tcPr>
          <w:p w:rsidR="00815081" w:rsidRPr="00B40C28" w:rsidRDefault="00815081">
            <w:pPr>
              <w:rPr>
                <w:rFonts w:ascii="Arial" w:hAnsi="Arial" w:cs="Arial"/>
              </w:rPr>
            </w:pPr>
            <w:r w:rsidRPr="00B40C28">
              <w:rPr>
                <w:rFonts w:ascii="Arial" w:hAnsi="Arial" w:cs="Arial"/>
              </w:rPr>
              <w:t>Department:</w:t>
            </w:r>
            <w:r w:rsidR="0057045F">
              <w:rPr>
                <w:rFonts w:ascii="Arial" w:hAnsi="Arial" w:cs="Arial"/>
              </w:rPr>
              <w:t xml:space="preserve"> Engineering</w:t>
            </w:r>
          </w:p>
          <w:p w:rsidR="00815081" w:rsidRPr="00B40C28" w:rsidRDefault="00815081">
            <w:pPr>
              <w:pStyle w:val="Header"/>
              <w:rPr>
                <w:rFonts w:ascii="Arial" w:hAnsi="Arial" w:cs="Arial"/>
              </w:rPr>
            </w:pPr>
          </w:p>
        </w:tc>
      </w:tr>
      <w:tr w:rsidR="00815081" w:rsidRPr="00B40C28">
        <w:tblPrEx>
          <w:tblCellMar>
            <w:top w:w="0" w:type="dxa"/>
            <w:bottom w:w="0" w:type="dxa"/>
          </w:tblCellMar>
        </w:tblPrEx>
        <w:trPr>
          <w:cantSplit/>
        </w:trPr>
        <w:tc>
          <w:tcPr>
            <w:tcW w:w="9852" w:type="dxa"/>
            <w:gridSpan w:val="3"/>
          </w:tcPr>
          <w:p w:rsidR="00815081" w:rsidRPr="00B40C28" w:rsidRDefault="00815081">
            <w:pPr>
              <w:rPr>
                <w:rFonts w:ascii="Arial" w:hAnsi="Arial" w:cs="Arial"/>
              </w:rPr>
            </w:pPr>
            <w:r w:rsidRPr="00B40C28">
              <w:rPr>
                <w:rFonts w:ascii="Arial" w:hAnsi="Arial" w:cs="Arial"/>
              </w:rPr>
              <w:t>Degree Committee:</w:t>
            </w:r>
            <w:r w:rsidR="0057045F">
              <w:rPr>
                <w:rFonts w:ascii="Arial" w:hAnsi="Arial" w:cs="Arial"/>
              </w:rPr>
              <w:t xml:space="preserve"> Engineering</w:t>
            </w:r>
          </w:p>
          <w:p w:rsidR="00815081" w:rsidRPr="00B40C28" w:rsidRDefault="00815081">
            <w:pPr>
              <w:rPr>
                <w:rFonts w:ascii="Arial" w:hAnsi="Arial" w:cs="Arial"/>
              </w:rPr>
            </w:pPr>
          </w:p>
        </w:tc>
      </w:tr>
      <w:tr w:rsidR="00815081" w:rsidRPr="00B40C28">
        <w:tblPrEx>
          <w:tblCellMar>
            <w:top w:w="0" w:type="dxa"/>
            <w:bottom w:w="0" w:type="dxa"/>
          </w:tblCellMar>
        </w:tblPrEx>
        <w:trPr>
          <w:cantSplit/>
        </w:trPr>
        <w:tc>
          <w:tcPr>
            <w:tcW w:w="6629" w:type="dxa"/>
            <w:gridSpan w:val="2"/>
            <w:tcBorders>
              <w:bottom w:val="nil"/>
            </w:tcBorders>
          </w:tcPr>
          <w:p w:rsidR="00815081" w:rsidRPr="00B40C28" w:rsidRDefault="00815081">
            <w:pPr>
              <w:rPr>
                <w:rFonts w:ascii="Arial" w:hAnsi="Arial" w:cs="Arial"/>
              </w:rPr>
            </w:pPr>
            <w:r w:rsidRPr="00B40C28">
              <w:rPr>
                <w:rFonts w:ascii="Arial" w:hAnsi="Arial" w:cs="Arial"/>
              </w:rPr>
              <w:t xml:space="preserve">Name of </w:t>
            </w:r>
          </w:p>
          <w:p w:rsidR="00815081" w:rsidRPr="00B40C28" w:rsidRDefault="00815081">
            <w:pPr>
              <w:rPr>
                <w:rFonts w:ascii="Arial" w:hAnsi="Arial" w:cs="Arial"/>
              </w:rPr>
            </w:pPr>
            <w:r w:rsidRPr="00B40C28">
              <w:rPr>
                <w:rFonts w:ascii="Arial" w:hAnsi="Arial" w:cs="Arial"/>
              </w:rPr>
              <w:t>Candidate:</w:t>
            </w:r>
          </w:p>
        </w:tc>
        <w:tc>
          <w:tcPr>
            <w:tcW w:w="3223" w:type="dxa"/>
            <w:tcBorders>
              <w:bottom w:val="nil"/>
            </w:tcBorders>
          </w:tcPr>
          <w:p w:rsidR="00815081" w:rsidRPr="00B40C28" w:rsidRDefault="00815081">
            <w:pPr>
              <w:rPr>
                <w:rFonts w:ascii="Arial" w:hAnsi="Arial" w:cs="Arial"/>
              </w:rPr>
            </w:pPr>
            <w:r w:rsidRPr="00B40C28">
              <w:rPr>
                <w:rFonts w:ascii="Arial" w:hAnsi="Arial" w:cs="Arial"/>
              </w:rPr>
              <w:t>App</w:t>
            </w:r>
            <w:bookmarkStart w:id="0" w:name="_GoBack"/>
            <w:bookmarkEnd w:id="0"/>
            <w:r w:rsidRPr="00B40C28">
              <w:rPr>
                <w:rFonts w:ascii="Arial" w:hAnsi="Arial" w:cs="Arial"/>
              </w:rPr>
              <w:t>lication No:</w:t>
            </w:r>
          </w:p>
        </w:tc>
      </w:tr>
    </w:tbl>
    <w:p w:rsidR="00815081" w:rsidRPr="00B40C28" w:rsidRDefault="00815081">
      <w:pP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4"/>
        <w:gridCol w:w="1705"/>
        <w:gridCol w:w="425"/>
        <w:gridCol w:w="425"/>
        <w:gridCol w:w="142"/>
        <w:gridCol w:w="1134"/>
        <w:gridCol w:w="425"/>
        <w:gridCol w:w="668"/>
      </w:tblGrid>
      <w:tr w:rsidR="004B78F6" w:rsidRPr="00B40C28" w:rsidTr="0057045F">
        <w:tblPrEx>
          <w:tblCellMar>
            <w:top w:w="0" w:type="dxa"/>
            <w:bottom w:w="0" w:type="dxa"/>
          </w:tblCellMar>
        </w:tblPrEx>
        <w:trPr>
          <w:cantSplit/>
          <w:trHeight w:hRule="exact" w:val="400"/>
        </w:trPr>
        <w:tc>
          <w:tcPr>
            <w:tcW w:w="3510" w:type="dxa"/>
            <w:tcBorders>
              <w:top w:val="single" w:sz="4" w:space="0" w:color="auto"/>
              <w:bottom w:val="nil"/>
            </w:tcBorders>
          </w:tcPr>
          <w:p w:rsidR="004B78F6" w:rsidRPr="00B40C28" w:rsidRDefault="004B78F6" w:rsidP="009B3623">
            <w:pPr>
              <w:pStyle w:val="Header"/>
              <w:spacing w:before="0" w:after="40"/>
              <w:rPr>
                <w:rFonts w:ascii="Arial" w:hAnsi="Arial" w:cs="Arial"/>
                <w:b/>
              </w:rPr>
            </w:pPr>
            <w:r>
              <w:rPr>
                <w:rFonts w:ascii="Arial" w:hAnsi="Arial" w:cs="Arial"/>
              </w:rPr>
              <w:t>Admit term</w:t>
            </w:r>
            <w:r w:rsidRPr="00B40C28">
              <w:rPr>
                <w:rFonts w:ascii="Arial" w:hAnsi="Arial" w:cs="Arial"/>
              </w:rPr>
              <w:t>:</w:t>
            </w:r>
          </w:p>
        </w:tc>
        <w:tc>
          <w:tcPr>
            <w:tcW w:w="3119" w:type="dxa"/>
            <w:gridSpan w:val="2"/>
            <w:tcBorders>
              <w:top w:val="single" w:sz="4" w:space="0" w:color="auto"/>
              <w:bottom w:val="nil"/>
            </w:tcBorders>
          </w:tcPr>
          <w:p w:rsidR="004B78F6" w:rsidRPr="00B40C28" w:rsidRDefault="004B78F6">
            <w:pPr>
              <w:pStyle w:val="Header"/>
              <w:spacing w:before="0" w:after="40"/>
              <w:rPr>
                <w:rFonts w:ascii="Arial" w:hAnsi="Arial" w:cs="Arial"/>
                <w:b/>
              </w:rPr>
            </w:pPr>
            <w:r>
              <w:rPr>
                <w:rFonts w:ascii="Arial" w:hAnsi="Arial" w:cs="Arial"/>
              </w:rPr>
              <w:t>Course:</w:t>
            </w:r>
          </w:p>
        </w:tc>
        <w:tc>
          <w:tcPr>
            <w:tcW w:w="3219" w:type="dxa"/>
            <w:gridSpan w:val="6"/>
            <w:tcBorders>
              <w:top w:val="single" w:sz="4" w:space="0" w:color="auto"/>
              <w:bottom w:val="nil"/>
            </w:tcBorders>
          </w:tcPr>
          <w:p w:rsidR="004B78F6" w:rsidRPr="00B40C28" w:rsidRDefault="004B78F6">
            <w:pPr>
              <w:pStyle w:val="Header"/>
              <w:spacing w:before="0" w:after="40"/>
              <w:rPr>
                <w:rFonts w:ascii="Arial" w:hAnsi="Arial" w:cs="Arial"/>
                <w:b/>
              </w:rPr>
            </w:pPr>
            <w:r w:rsidRPr="00B40C28">
              <w:rPr>
                <w:rFonts w:ascii="Arial" w:hAnsi="Arial" w:cs="Arial"/>
              </w:rPr>
              <w:t>Interview Date:</w:t>
            </w:r>
          </w:p>
        </w:tc>
      </w:tr>
      <w:tr w:rsidR="00815081" w:rsidRPr="00B40C28">
        <w:tblPrEx>
          <w:tblCellMar>
            <w:top w:w="0" w:type="dxa"/>
            <w:bottom w:w="0" w:type="dxa"/>
          </w:tblCellMar>
        </w:tblPrEx>
        <w:trPr>
          <w:cantSplit/>
          <w:trHeight w:val="1072"/>
        </w:trPr>
        <w:tc>
          <w:tcPr>
            <w:tcW w:w="9848" w:type="dxa"/>
            <w:gridSpan w:val="9"/>
            <w:tcBorders>
              <w:bottom w:val="single" w:sz="4" w:space="0" w:color="auto"/>
            </w:tcBorders>
          </w:tcPr>
          <w:p w:rsidR="00815081" w:rsidRPr="00B40C28" w:rsidRDefault="00815081">
            <w:pPr>
              <w:rPr>
                <w:rFonts w:ascii="Arial" w:hAnsi="Arial" w:cs="Arial"/>
              </w:rPr>
            </w:pPr>
            <w:r w:rsidRPr="00B40C28">
              <w:rPr>
                <w:rFonts w:ascii="Arial" w:hAnsi="Arial" w:cs="Arial"/>
              </w:rPr>
              <w:t>Names of Interviewers (ideally the prospective supervisor and at least one other colleague)</w:t>
            </w:r>
            <w:r w:rsidR="0057045F">
              <w:rPr>
                <w:rFonts w:ascii="Arial" w:hAnsi="Arial" w:cs="Arial"/>
              </w:rPr>
              <w:t>:</w:t>
            </w:r>
            <w:r w:rsidRPr="00B40C28">
              <w:rPr>
                <w:rFonts w:ascii="Arial" w:hAnsi="Arial" w:cs="Arial"/>
              </w:rPr>
              <w:t xml:space="preserve"> </w:t>
            </w:r>
          </w:p>
          <w:p w:rsidR="00815081" w:rsidRPr="00B40C28" w:rsidRDefault="00815081">
            <w:pPr>
              <w:rPr>
                <w:rFonts w:ascii="Arial" w:hAnsi="Arial" w:cs="Arial"/>
              </w:rPr>
            </w:pPr>
          </w:p>
          <w:p w:rsidR="00815081" w:rsidRPr="00B40C28" w:rsidRDefault="00815081">
            <w:pPr>
              <w:rPr>
                <w:rFonts w:ascii="Arial" w:hAnsi="Arial" w:cs="Arial"/>
                <w:b/>
              </w:rPr>
            </w:pPr>
          </w:p>
        </w:tc>
      </w:tr>
      <w:tr w:rsidR="00815081" w:rsidRPr="00B40C28">
        <w:tblPrEx>
          <w:tblCellMar>
            <w:top w:w="0" w:type="dxa"/>
            <w:bottom w:w="0" w:type="dxa"/>
          </w:tblCellMar>
        </w:tblPrEx>
        <w:trPr>
          <w:cantSplit/>
        </w:trPr>
        <w:tc>
          <w:tcPr>
            <w:tcW w:w="9848" w:type="dxa"/>
            <w:gridSpan w:val="9"/>
            <w:tcBorders>
              <w:top w:val="nil"/>
              <w:bottom w:val="nil"/>
            </w:tcBorders>
          </w:tcPr>
          <w:p w:rsidR="00815081" w:rsidRPr="00B40C28" w:rsidRDefault="00815081">
            <w:pPr>
              <w:spacing w:before="80"/>
              <w:rPr>
                <w:rFonts w:ascii="Arial" w:hAnsi="Arial" w:cs="Arial"/>
              </w:rPr>
            </w:pPr>
            <w:r w:rsidRPr="00B40C28">
              <w:rPr>
                <w:rFonts w:ascii="Arial" w:hAnsi="Arial" w:cs="Arial"/>
              </w:rPr>
              <w:t>Proposed subject of research:</w:t>
            </w:r>
          </w:p>
          <w:p w:rsidR="00815081" w:rsidRPr="00B40C28" w:rsidRDefault="00815081">
            <w:pPr>
              <w:rPr>
                <w:rFonts w:ascii="Arial" w:hAnsi="Arial" w:cs="Arial"/>
                <w:sz w:val="22"/>
              </w:rPr>
            </w:pPr>
          </w:p>
          <w:p w:rsidR="00815081" w:rsidRPr="00B40C28" w:rsidRDefault="00815081">
            <w:pPr>
              <w:rPr>
                <w:rFonts w:ascii="Arial" w:hAnsi="Arial" w:cs="Arial"/>
                <w:sz w:val="22"/>
              </w:rPr>
            </w:pPr>
          </w:p>
        </w:tc>
      </w:tr>
      <w:tr w:rsidR="00815081" w:rsidRPr="00B40C28">
        <w:tblPrEx>
          <w:tblCellMar>
            <w:top w:w="0" w:type="dxa"/>
            <w:bottom w:w="0" w:type="dxa"/>
          </w:tblCellMar>
        </w:tblPrEx>
        <w:trPr>
          <w:cantSplit/>
        </w:trPr>
        <w:tc>
          <w:tcPr>
            <w:tcW w:w="9848" w:type="dxa"/>
            <w:gridSpan w:val="9"/>
            <w:tcBorders>
              <w:bottom w:val="nil"/>
            </w:tcBorders>
          </w:tcPr>
          <w:p w:rsidR="00815081" w:rsidRPr="00B40C28" w:rsidRDefault="00815081">
            <w:pPr>
              <w:pStyle w:val="Header"/>
              <w:spacing w:before="120" w:after="120"/>
              <w:rPr>
                <w:rFonts w:ascii="Arial" w:hAnsi="Arial" w:cs="Arial"/>
              </w:rPr>
            </w:pPr>
            <w:r w:rsidRPr="00B40C28">
              <w:rPr>
                <w:rFonts w:ascii="Arial" w:hAnsi="Arial" w:cs="Arial"/>
                <w:b/>
              </w:rPr>
              <w:t>Topics covered at interview</w:t>
            </w:r>
            <w:r w:rsidRPr="00B40C28">
              <w:rPr>
                <w:rFonts w:ascii="Arial" w:hAnsi="Arial" w:cs="Arial"/>
              </w:rPr>
              <w:t xml:space="preserve"> (please tick as appropriate):</w:t>
            </w:r>
          </w:p>
        </w:tc>
      </w:tr>
      <w:tr w:rsidR="00815081" w:rsidRPr="00B40C28" w:rsidTr="00F33057">
        <w:tblPrEx>
          <w:tblCellMar>
            <w:top w:w="0" w:type="dxa"/>
            <w:bottom w:w="0" w:type="dxa"/>
          </w:tblCellMar>
        </w:tblPrEx>
        <w:trPr>
          <w:cantSplit/>
          <w:trHeight w:val="339"/>
        </w:trPr>
        <w:tc>
          <w:tcPr>
            <w:tcW w:w="9180" w:type="dxa"/>
            <w:gridSpan w:val="8"/>
            <w:tcBorders>
              <w:top w:val="nil"/>
              <w:bottom w:val="nil"/>
            </w:tcBorders>
          </w:tcPr>
          <w:p w:rsidR="00815081" w:rsidRPr="00B40C28" w:rsidRDefault="00815081">
            <w:pPr>
              <w:jc w:val="right"/>
              <w:rPr>
                <w:rFonts w:ascii="Arial" w:hAnsi="Arial" w:cs="Arial"/>
              </w:rPr>
            </w:pPr>
            <w:r w:rsidRPr="00B40C28">
              <w:rPr>
                <w:rFonts w:ascii="Arial" w:hAnsi="Arial" w:cs="Arial"/>
                <w:snapToGrid w:val="0"/>
                <w:lang w:eastAsia="en-US"/>
              </w:rPr>
              <w:t xml:space="preserve">1 </w:t>
            </w:r>
            <w:r w:rsidRPr="005F55DC">
              <w:rPr>
                <w:rFonts w:ascii="Arial" w:hAnsi="Arial" w:cs="Arial"/>
                <w:b/>
                <w:snapToGrid w:val="0"/>
                <w:lang w:eastAsia="en-US"/>
              </w:rPr>
              <w:t>Suitability of project</w:t>
            </w:r>
            <w:r w:rsidRPr="00B40C28">
              <w:rPr>
                <w:rFonts w:ascii="Arial" w:hAnsi="Arial" w:cs="Arial"/>
                <w:snapToGrid w:val="0"/>
                <w:lang w:eastAsia="en-US"/>
              </w:rPr>
              <w:t xml:space="preserve"> to a part-time approach</w:t>
            </w:r>
          </w:p>
        </w:tc>
        <w:tc>
          <w:tcPr>
            <w:tcW w:w="668" w:type="dxa"/>
            <w:tcBorders>
              <w:top w:val="single" w:sz="4" w:space="0" w:color="auto"/>
              <w:bottom w:val="single" w:sz="4" w:space="0" w:color="auto"/>
            </w:tcBorders>
          </w:tcPr>
          <w:p w:rsidR="00815081" w:rsidRPr="00B40C28" w:rsidRDefault="00815081">
            <w:pPr>
              <w:pStyle w:val="Header"/>
              <w:rPr>
                <w:rFonts w:ascii="Arial" w:hAnsi="Arial" w:cs="Arial"/>
              </w:rPr>
            </w:pPr>
          </w:p>
        </w:tc>
      </w:tr>
      <w:tr w:rsidR="00815081" w:rsidRPr="00B40C28" w:rsidTr="00F33057">
        <w:tblPrEx>
          <w:tblCellMar>
            <w:top w:w="0" w:type="dxa"/>
            <w:bottom w:w="0" w:type="dxa"/>
          </w:tblCellMar>
        </w:tblPrEx>
        <w:trPr>
          <w:cantSplit/>
          <w:trHeight w:val="338"/>
        </w:trPr>
        <w:tc>
          <w:tcPr>
            <w:tcW w:w="9180" w:type="dxa"/>
            <w:gridSpan w:val="8"/>
            <w:tcBorders>
              <w:top w:val="nil"/>
              <w:bottom w:val="nil"/>
            </w:tcBorders>
          </w:tcPr>
          <w:p w:rsidR="00815081" w:rsidRPr="00B40C28" w:rsidRDefault="00815081">
            <w:pPr>
              <w:jc w:val="right"/>
              <w:rPr>
                <w:rFonts w:ascii="Arial" w:hAnsi="Arial" w:cs="Arial"/>
                <w:snapToGrid w:val="0"/>
                <w:lang w:eastAsia="en-US"/>
              </w:rPr>
            </w:pPr>
            <w:r w:rsidRPr="00B40C28">
              <w:rPr>
                <w:rFonts w:ascii="Arial" w:hAnsi="Arial" w:cs="Arial"/>
                <w:snapToGrid w:val="0"/>
                <w:lang w:eastAsia="en-US"/>
              </w:rPr>
              <w:t xml:space="preserve">2 Availability of suitable </w:t>
            </w:r>
            <w:r w:rsidRPr="005F55DC">
              <w:rPr>
                <w:rFonts w:ascii="Arial" w:hAnsi="Arial" w:cs="Arial"/>
                <w:b/>
                <w:snapToGrid w:val="0"/>
                <w:lang w:eastAsia="en-US"/>
              </w:rPr>
              <w:t>supervisor</w:t>
            </w:r>
            <w:r w:rsidRPr="00B40C28">
              <w:rPr>
                <w:rFonts w:ascii="Arial" w:hAnsi="Arial" w:cs="Arial"/>
                <w:snapToGrid w:val="0"/>
                <w:lang w:eastAsia="en-US"/>
              </w:rPr>
              <w:t xml:space="preserve"> willing to take on a part-time student</w:t>
            </w: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r>
      <w:tr w:rsidR="00815081" w:rsidRPr="00B40C28" w:rsidTr="00F33057">
        <w:tblPrEx>
          <w:tblCellMar>
            <w:top w:w="0" w:type="dxa"/>
            <w:bottom w:w="0" w:type="dxa"/>
          </w:tblCellMar>
        </w:tblPrEx>
        <w:trPr>
          <w:cantSplit/>
          <w:trHeight w:val="338"/>
        </w:trPr>
        <w:tc>
          <w:tcPr>
            <w:tcW w:w="9180" w:type="dxa"/>
            <w:gridSpan w:val="8"/>
            <w:tcBorders>
              <w:top w:val="nil"/>
              <w:bottom w:val="nil"/>
            </w:tcBorders>
          </w:tcPr>
          <w:p w:rsidR="00815081" w:rsidRPr="00B40C28" w:rsidRDefault="00815081">
            <w:pPr>
              <w:jc w:val="right"/>
              <w:rPr>
                <w:rFonts w:ascii="Arial" w:hAnsi="Arial" w:cs="Arial"/>
                <w:snapToGrid w:val="0"/>
                <w:lang w:eastAsia="en-US"/>
              </w:rPr>
            </w:pPr>
            <w:r w:rsidRPr="00B40C28">
              <w:rPr>
                <w:rFonts w:ascii="Arial" w:hAnsi="Arial" w:cs="Arial"/>
                <w:snapToGrid w:val="0"/>
                <w:lang w:eastAsia="en-US"/>
              </w:rPr>
              <w:t xml:space="preserve">3 Ability of candidate to </w:t>
            </w:r>
            <w:r w:rsidRPr="005F55DC">
              <w:rPr>
                <w:rFonts w:ascii="Arial" w:hAnsi="Arial" w:cs="Arial"/>
                <w:b/>
                <w:snapToGrid w:val="0"/>
                <w:lang w:eastAsia="en-US"/>
              </w:rPr>
              <w:t>sustain</w:t>
            </w:r>
            <w:r w:rsidRPr="00B40C28">
              <w:rPr>
                <w:rFonts w:ascii="Arial" w:hAnsi="Arial" w:cs="Arial"/>
                <w:snapToGrid w:val="0"/>
                <w:lang w:eastAsia="en-US"/>
              </w:rPr>
              <w:t xml:space="preserve"> a part-time approach</w:t>
            </w:r>
            <w:r w:rsidR="008564A3">
              <w:rPr>
                <w:rFonts w:ascii="Arial" w:hAnsi="Arial" w:cs="Arial"/>
                <w:snapToGrid w:val="0"/>
                <w:lang w:eastAsia="en-US"/>
              </w:rPr>
              <w:t xml:space="preserve"> for the duration of the degree</w:t>
            </w: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r>
      <w:tr w:rsidR="00815081" w:rsidRPr="00B40C28" w:rsidTr="00F33057">
        <w:tblPrEx>
          <w:tblCellMar>
            <w:top w:w="0" w:type="dxa"/>
            <w:bottom w:w="0" w:type="dxa"/>
          </w:tblCellMar>
        </w:tblPrEx>
        <w:trPr>
          <w:cantSplit/>
          <w:trHeight w:val="338"/>
        </w:trPr>
        <w:tc>
          <w:tcPr>
            <w:tcW w:w="9180" w:type="dxa"/>
            <w:gridSpan w:val="8"/>
            <w:tcBorders>
              <w:top w:val="nil"/>
              <w:bottom w:val="nil"/>
            </w:tcBorders>
          </w:tcPr>
          <w:p w:rsidR="00815081" w:rsidRPr="00B40C28" w:rsidRDefault="005F55DC" w:rsidP="00DC4441">
            <w:pPr>
              <w:jc w:val="right"/>
              <w:rPr>
                <w:rFonts w:ascii="Arial" w:hAnsi="Arial" w:cs="Arial"/>
                <w:snapToGrid w:val="0"/>
                <w:lang w:eastAsia="en-US"/>
              </w:rPr>
            </w:pPr>
            <w:r>
              <w:rPr>
                <w:rFonts w:ascii="Arial" w:hAnsi="Arial" w:cs="Arial"/>
                <w:snapToGrid w:val="0"/>
                <w:lang w:eastAsia="en-US"/>
              </w:rPr>
              <w:t>4</w:t>
            </w:r>
            <w:r w:rsidR="00815081" w:rsidRPr="00B40C28">
              <w:rPr>
                <w:rFonts w:ascii="Arial" w:hAnsi="Arial" w:cs="Arial"/>
                <w:snapToGrid w:val="0"/>
                <w:lang w:eastAsia="en-US"/>
              </w:rPr>
              <w:t xml:space="preserve"> </w:t>
            </w:r>
            <w:r w:rsidR="00815081" w:rsidRPr="005F55DC">
              <w:rPr>
                <w:rFonts w:ascii="Arial" w:hAnsi="Arial" w:cs="Arial"/>
                <w:b/>
                <w:snapToGrid w:val="0"/>
                <w:lang w:eastAsia="en-US"/>
              </w:rPr>
              <w:t>Fees</w:t>
            </w:r>
            <w:r w:rsidR="00815081" w:rsidRPr="00B40C28">
              <w:rPr>
                <w:rFonts w:ascii="Arial" w:hAnsi="Arial" w:cs="Arial"/>
                <w:snapToGrid w:val="0"/>
                <w:lang w:eastAsia="en-US"/>
              </w:rPr>
              <w:t xml:space="preserve"> </w:t>
            </w:r>
            <w:r w:rsidR="00815081" w:rsidRPr="005F55DC">
              <w:rPr>
                <w:rFonts w:ascii="Arial" w:hAnsi="Arial" w:cs="Arial"/>
                <w:b/>
                <w:snapToGrid w:val="0"/>
                <w:lang w:eastAsia="en-US"/>
              </w:rPr>
              <w:t>and funding</w:t>
            </w:r>
            <w:r w:rsidR="00815081" w:rsidRPr="00B40C28">
              <w:rPr>
                <w:rFonts w:ascii="Arial" w:hAnsi="Arial" w:cs="Arial"/>
                <w:snapToGrid w:val="0"/>
                <w:lang w:eastAsia="en-US"/>
              </w:rPr>
              <w:t xml:space="preserve"> arrangements</w:t>
            </w: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r>
      <w:tr w:rsidR="00815081" w:rsidRPr="00B40C28" w:rsidTr="00F33057">
        <w:tblPrEx>
          <w:tblCellMar>
            <w:top w:w="0" w:type="dxa"/>
            <w:bottom w:w="0" w:type="dxa"/>
          </w:tblCellMar>
        </w:tblPrEx>
        <w:trPr>
          <w:cantSplit/>
          <w:trHeight w:val="338"/>
        </w:trPr>
        <w:tc>
          <w:tcPr>
            <w:tcW w:w="9180" w:type="dxa"/>
            <w:gridSpan w:val="8"/>
            <w:tcBorders>
              <w:top w:val="nil"/>
              <w:bottom w:val="nil"/>
            </w:tcBorders>
          </w:tcPr>
          <w:p w:rsidR="00815081" w:rsidRPr="00B40C28" w:rsidRDefault="005F55DC">
            <w:pPr>
              <w:jc w:val="right"/>
              <w:rPr>
                <w:rFonts w:ascii="Arial" w:hAnsi="Arial" w:cs="Arial"/>
                <w:snapToGrid w:val="0"/>
                <w:lang w:eastAsia="en-US"/>
              </w:rPr>
            </w:pPr>
            <w:r>
              <w:rPr>
                <w:rFonts w:ascii="Arial" w:hAnsi="Arial" w:cs="Arial"/>
                <w:snapToGrid w:val="0"/>
                <w:lang w:eastAsia="en-US"/>
              </w:rPr>
              <w:t>5</w:t>
            </w:r>
            <w:r w:rsidR="00815081" w:rsidRPr="00B40C28">
              <w:rPr>
                <w:rFonts w:ascii="Arial" w:hAnsi="Arial" w:cs="Arial"/>
                <w:snapToGrid w:val="0"/>
                <w:lang w:eastAsia="en-US"/>
              </w:rPr>
              <w:t xml:space="preserve"> </w:t>
            </w:r>
            <w:r w:rsidR="00815081" w:rsidRPr="005F55DC">
              <w:rPr>
                <w:rFonts w:ascii="Arial" w:hAnsi="Arial" w:cs="Arial"/>
                <w:b/>
                <w:snapToGrid w:val="0"/>
                <w:lang w:eastAsia="en-US"/>
              </w:rPr>
              <w:t>Intellectual property</w:t>
            </w:r>
            <w:r w:rsidR="00815081" w:rsidRPr="00B40C28">
              <w:rPr>
                <w:rFonts w:ascii="Arial" w:hAnsi="Arial" w:cs="Arial"/>
                <w:snapToGrid w:val="0"/>
                <w:lang w:eastAsia="en-US"/>
              </w:rPr>
              <w:t xml:space="preserve"> ownership</w:t>
            </w: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r>
      <w:tr w:rsidR="00916F88" w:rsidRPr="00B40C28" w:rsidTr="00F33057">
        <w:tblPrEx>
          <w:tblCellMar>
            <w:top w:w="0" w:type="dxa"/>
            <w:bottom w:w="0" w:type="dxa"/>
          </w:tblCellMar>
        </w:tblPrEx>
        <w:trPr>
          <w:cantSplit/>
          <w:trHeight w:val="338"/>
        </w:trPr>
        <w:tc>
          <w:tcPr>
            <w:tcW w:w="9180" w:type="dxa"/>
            <w:gridSpan w:val="8"/>
            <w:tcBorders>
              <w:top w:val="nil"/>
              <w:bottom w:val="nil"/>
            </w:tcBorders>
          </w:tcPr>
          <w:p w:rsidR="00916F88" w:rsidRDefault="00916F88">
            <w:pPr>
              <w:jc w:val="right"/>
              <w:rPr>
                <w:rFonts w:ascii="Arial" w:hAnsi="Arial" w:cs="Arial"/>
                <w:snapToGrid w:val="0"/>
                <w:lang w:eastAsia="en-US"/>
              </w:rPr>
            </w:pPr>
            <w:r w:rsidRPr="00916F88">
              <w:rPr>
                <w:rFonts w:ascii="Arial" w:hAnsi="Arial" w:cs="Arial"/>
                <w:snapToGrid w:val="0"/>
                <w:lang w:eastAsia="en-US"/>
              </w:rPr>
              <w:t xml:space="preserve">                                                                                                           </w:t>
            </w:r>
            <w:r>
              <w:rPr>
                <w:rFonts w:ascii="Arial" w:hAnsi="Arial" w:cs="Arial"/>
                <w:snapToGrid w:val="0"/>
                <w:lang w:eastAsia="en-US"/>
              </w:rPr>
              <w:t xml:space="preserve">                         </w:t>
            </w:r>
            <w:r w:rsidRPr="00916F88">
              <w:rPr>
                <w:rFonts w:ascii="Arial" w:hAnsi="Arial" w:cs="Arial"/>
                <w:snapToGrid w:val="0"/>
                <w:lang w:eastAsia="en-US"/>
              </w:rPr>
              <w:t xml:space="preserve"> </w:t>
            </w:r>
          </w:p>
          <w:p w:rsidR="00916F88" w:rsidRDefault="00916F88" w:rsidP="00DC3009">
            <w:pPr>
              <w:jc w:val="right"/>
              <w:rPr>
                <w:rFonts w:ascii="Arial" w:hAnsi="Arial" w:cs="Arial"/>
                <w:snapToGrid w:val="0"/>
                <w:lang w:eastAsia="en-US"/>
              </w:rPr>
            </w:pPr>
            <w:r w:rsidRPr="00916F88">
              <w:rPr>
                <w:rFonts w:ascii="Arial" w:hAnsi="Arial" w:cs="Arial"/>
                <w:snapToGrid w:val="0"/>
                <w:lang w:eastAsia="en-US"/>
              </w:rPr>
              <w:t>6</w:t>
            </w:r>
            <w:r>
              <w:rPr>
                <w:rFonts w:ascii="Arial" w:hAnsi="Arial" w:cs="Arial"/>
                <w:b/>
                <w:snapToGrid w:val="0"/>
                <w:lang w:eastAsia="en-US"/>
              </w:rPr>
              <w:t xml:space="preserve"> </w:t>
            </w:r>
            <w:r w:rsidR="00F33057" w:rsidRPr="001B5C29">
              <w:rPr>
                <w:rFonts w:ascii="Arial" w:hAnsi="Arial" w:cs="Arial"/>
                <w:b/>
                <w:bCs/>
              </w:rPr>
              <w:t xml:space="preserve">For </w:t>
            </w:r>
            <w:r w:rsidR="00DC3009">
              <w:rPr>
                <w:rFonts w:ascii="Arial" w:hAnsi="Arial" w:cs="Arial"/>
                <w:b/>
                <w:bCs/>
              </w:rPr>
              <w:t>non-</w:t>
            </w:r>
            <w:r w:rsidR="00720120">
              <w:rPr>
                <w:rFonts w:ascii="Arial" w:hAnsi="Arial" w:cs="Arial"/>
                <w:b/>
                <w:bCs/>
              </w:rPr>
              <w:t>UK</w:t>
            </w:r>
            <w:r w:rsidR="00DC3009">
              <w:rPr>
                <w:rFonts w:ascii="Arial" w:hAnsi="Arial" w:cs="Arial"/>
                <w:b/>
                <w:bCs/>
              </w:rPr>
              <w:t>/Ireland n</w:t>
            </w:r>
            <w:r w:rsidR="00F33057" w:rsidRPr="001B5C29">
              <w:rPr>
                <w:rFonts w:ascii="Arial" w:hAnsi="Arial" w:cs="Arial"/>
                <w:b/>
                <w:bCs/>
              </w:rPr>
              <w:t>ationals</w:t>
            </w:r>
            <w:r w:rsidR="00F33057" w:rsidRPr="001B5C29">
              <w:rPr>
                <w:rFonts w:ascii="Arial" w:hAnsi="Arial" w:cs="Arial"/>
                <w:b/>
              </w:rPr>
              <w:t>: visa support from the University required?</w:t>
            </w:r>
          </w:p>
        </w:tc>
        <w:tc>
          <w:tcPr>
            <w:tcW w:w="668" w:type="dxa"/>
            <w:tcBorders>
              <w:top w:val="single" w:sz="4" w:space="0" w:color="auto"/>
              <w:bottom w:val="single" w:sz="4" w:space="0" w:color="auto"/>
            </w:tcBorders>
          </w:tcPr>
          <w:p w:rsidR="00916F88" w:rsidRPr="00B40C28" w:rsidRDefault="00916F88">
            <w:pPr>
              <w:rPr>
                <w:rFonts w:ascii="Arial" w:hAnsi="Arial" w:cs="Arial"/>
                <w:snapToGrid w:val="0"/>
                <w:lang w:eastAsia="en-US"/>
              </w:rPr>
            </w:pPr>
          </w:p>
        </w:tc>
      </w:tr>
      <w:tr w:rsidR="00815081" w:rsidRPr="00B40C28" w:rsidTr="002378B4">
        <w:tblPrEx>
          <w:tblCellMar>
            <w:top w:w="0" w:type="dxa"/>
            <w:bottom w:w="0" w:type="dxa"/>
          </w:tblCellMar>
        </w:tblPrEx>
        <w:trPr>
          <w:cantSplit/>
          <w:trHeight w:hRule="exact" w:val="2913"/>
        </w:trPr>
        <w:tc>
          <w:tcPr>
            <w:tcW w:w="9848" w:type="dxa"/>
            <w:gridSpan w:val="9"/>
            <w:tcBorders>
              <w:top w:val="nil"/>
              <w:bottom w:val="single" w:sz="4" w:space="0" w:color="auto"/>
            </w:tcBorders>
          </w:tcPr>
          <w:p w:rsidR="00916F88" w:rsidRDefault="00916F88">
            <w:pPr>
              <w:rPr>
                <w:rFonts w:ascii="Arial" w:hAnsi="Arial" w:cs="Arial"/>
                <w:b/>
                <w:snapToGrid w:val="0"/>
                <w:lang w:eastAsia="en-US"/>
              </w:rPr>
            </w:pPr>
            <w:r>
              <w:rPr>
                <w:rFonts w:ascii="Arial" w:hAnsi="Arial" w:cs="Arial"/>
                <w:b/>
                <w:snapToGrid w:val="0"/>
                <w:lang w:eastAsia="en-US"/>
              </w:rPr>
              <w:t xml:space="preserve"> </w:t>
            </w:r>
            <w:r w:rsidR="001B5C29">
              <w:rPr>
                <w:rFonts w:ascii="Arial" w:hAnsi="Arial" w:cs="Arial"/>
                <w:b/>
                <w:snapToGrid w:val="0"/>
                <w:lang w:eastAsia="en-US"/>
              </w:rPr>
              <w:t xml:space="preserve">                                             </w:t>
            </w:r>
            <w:r>
              <w:rPr>
                <w:rFonts w:ascii="Arial" w:hAnsi="Arial" w:cs="Arial"/>
                <w:b/>
                <w:snapToGrid w:val="0"/>
                <w:lang w:eastAsia="en-US"/>
              </w:rPr>
              <w:t xml:space="preserve"> </w:t>
            </w:r>
            <w:r w:rsidR="001B5C29">
              <w:rPr>
                <w:rFonts w:ascii="Arial" w:hAnsi="Arial" w:cs="Arial"/>
                <w:b/>
                <w:snapToGrid w:val="0"/>
                <w:lang w:eastAsia="en-US"/>
              </w:rPr>
              <w:t>Leave blank if UK</w:t>
            </w:r>
            <w:r w:rsidR="001C5ED5">
              <w:rPr>
                <w:rFonts w:ascii="Arial" w:hAnsi="Arial" w:cs="Arial"/>
                <w:b/>
                <w:snapToGrid w:val="0"/>
                <w:lang w:eastAsia="en-US"/>
              </w:rPr>
              <w:t>/Irish</w:t>
            </w:r>
            <w:r w:rsidR="001B5C29">
              <w:rPr>
                <w:rFonts w:ascii="Arial" w:hAnsi="Arial" w:cs="Arial"/>
                <w:b/>
                <w:snapToGrid w:val="0"/>
                <w:lang w:eastAsia="en-US"/>
              </w:rPr>
              <w:t xml:space="preserve"> applicant since not applicable</w:t>
            </w:r>
          </w:p>
          <w:p w:rsidR="00916F88" w:rsidRDefault="00916F88">
            <w:pPr>
              <w:rPr>
                <w:rFonts w:ascii="Arial" w:hAnsi="Arial" w:cs="Arial"/>
                <w:b/>
                <w:snapToGrid w:val="0"/>
                <w:lang w:eastAsia="en-US"/>
              </w:rPr>
            </w:pPr>
          </w:p>
          <w:p w:rsidR="00815081" w:rsidRPr="0039470C" w:rsidRDefault="005F55DC">
            <w:pPr>
              <w:rPr>
                <w:rFonts w:ascii="Arial" w:hAnsi="Arial" w:cs="Arial"/>
                <w:snapToGrid w:val="0"/>
                <w:lang w:eastAsia="en-US"/>
              </w:rPr>
            </w:pPr>
            <w:r w:rsidRPr="0039470C">
              <w:rPr>
                <w:rFonts w:ascii="Arial" w:hAnsi="Arial" w:cs="Arial"/>
                <w:b/>
                <w:snapToGrid w:val="0"/>
                <w:lang w:eastAsia="en-US"/>
              </w:rPr>
              <w:t>Attendance</w:t>
            </w:r>
            <w:r w:rsidRPr="0039470C">
              <w:rPr>
                <w:rFonts w:ascii="Arial" w:hAnsi="Arial" w:cs="Arial"/>
                <w:snapToGrid w:val="0"/>
                <w:lang w:eastAsia="en-US"/>
              </w:rPr>
              <w:t xml:space="preserve">: Where </w:t>
            </w:r>
            <w:r w:rsidR="00A0454A">
              <w:rPr>
                <w:rFonts w:ascii="Arial" w:hAnsi="Arial" w:cs="Arial"/>
                <w:snapToGrid w:val="0"/>
                <w:lang w:eastAsia="en-US"/>
              </w:rPr>
              <w:t xml:space="preserve">does the </w:t>
            </w:r>
            <w:r w:rsidRPr="0039470C">
              <w:rPr>
                <w:rFonts w:ascii="Arial" w:hAnsi="Arial" w:cs="Arial"/>
                <w:snapToGrid w:val="0"/>
                <w:lang w:eastAsia="en-US"/>
              </w:rPr>
              <w:t>candidate</w:t>
            </w:r>
            <w:r w:rsidR="00A0454A">
              <w:rPr>
                <w:rFonts w:ascii="Arial" w:hAnsi="Arial" w:cs="Arial"/>
                <w:snapToGrid w:val="0"/>
                <w:lang w:eastAsia="en-US"/>
              </w:rPr>
              <w:t xml:space="preserve"> propose to</w:t>
            </w:r>
            <w:r w:rsidRPr="0039470C">
              <w:rPr>
                <w:rFonts w:ascii="Arial" w:hAnsi="Arial" w:cs="Arial"/>
                <w:snapToGrid w:val="0"/>
                <w:lang w:eastAsia="en-US"/>
              </w:rPr>
              <w:t xml:space="preserve"> live throughout the course?</w:t>
            </w:r>
            <w:r w:rsidR="00E24377" w:rsidRPr="0039470C">
              <w:rPr>
                <w:rFonts w:ascii="Arial" w:hAnsi="Arial" w:cs="Arial"/>
                <w:snapToGrid w:val="0"/>
                <w:lang w:eastAsia="en-US"/>
              </w:rPr>
              <w:t xml:space="preserve"> (Town, country)</w:t>
            </w:r>
          </w:p>
          <w:p w:rsidR="002378B4" w:rsidRPr="0039470C" w:rsidRDefault="002378B4">
            <w:pPr>
              <w:rPr>
                <w:rFonts w:ascii="Arial" w:hAnsi="Arial" w:cs="Arial"/>
                <w:snapToGrid w:val="0"/>
                <w:lang w:eastAsia="en-US"/>
              </w:rPr>
            </w:pPr>
          </w:p>
          <w:p w:rsidR="005F55DC" w:rsidRPr="0039470C" w:rsidRDefault="00A65975">
            <w:pPr>
              <w:rPr>
                <w:rFonts w:ascii="Arial" w:hAnsi="Arial" w:cs="Arial"/>
                <w:snapToGrid w:val="0"/>
                <w:lang w:eastAsia="en-US"/>
              </w:rPr>
            </w:pPr>
            <w:r w:rsidRPr="0039470C">
              <w:rPr>
                <w:rFonts w:ascii="Arial" w:hAnsi="Arial" w:cs="Arial"/>
                <w:snapToGrid w:val="0"/>
                <w:lang w:eastAsia="en-US"/>
              </w:rPr>
              <w:t>………………………………………………………………………………………………………………………………</w:t>
            </w:r>
          </w:p>
          <w:p w:rsidR="005F55DC" w:rsidRDefault="005F55DC" w:rsidP="005F55DC">
            <w:pPr>
              <w:pStyle w:val="Header"/>
              <w:spacing w:before="0"/>
              <w:rPr>
                <w:rFonts w:ascii="Arial" w:hAnsi="Arial" w:cs="Arial"/>
              </w:rPr>
            </w:pPr>
          </w:p>
          <w:p w:rsidR="005F55DC" w:rsidRPr="00B40C28" w:rsidRDefault="005F55DC" w:rsidP="005F55DC">
            <w:pPr>
              <w:pStyle w:val="Header"/>
              <w:spacing w:before="0"/>
              <w:rPr>
                <w:rFonts w:ascii="Arial" w:hAnsi="Arial" w:cs="Arial"/>
              </w:rPr>
            </w:pPr>
            <w:r w:rsidRPr="00A65975">
              <w:rPr>
                <w:rFonts w:ascii="Arial" w:hAnsi="Arial" w:cs="Arial"/>
                <w:b/>
              </w:rPr>
              <w:t>Other topics/comments</w:t>
            </w:r>
            <w:r w:rsidRPr="00B40C28">
              <w:rPr>
                <w:rFonts w:ascii="Arial" w:hAnsi="Arial" w:cs="Arial"/>
              </w:rPr>
              <w:t xml:space="preserve"> on any of the above:</w:t>
            </w:r>
          </w:p>
          <w:p w:rsidR="005F55DC" w:rsidRPr="00B40C28" w:rsidRDefault="005F55DC" w:rsidP="005F55DC">
            <w:pPr>
              <w:pStyle w:val="Header"/>
              <w:spacing w:before="0"/>
              <w:rPr>
                <w:rFonts w:ascii="Arial" w:hAnsi="Arial" w:cs="Arial"/>
              </w:rPr>
            </w:pPr>
          </w:p>
          <w:p w:rsidR="005F55DC" w:rsidRPr="00B40C28" w:rsidRDefault="005F55DC" w:rsidP="005F55DC">
            <w:pPr>
              <w:pStyle w:val="Header"/>
              <w:spacing w:before="0"/>
              <w:rPr>
                <w:rFonts w:ascii="Arial" w:hAnsi="Arial" w:cs="Arial"/>
                <w:snapToGrid w:val="0"/>
                <w:lang w:eastAsia="en-US"/>
              </w:rPr>
            </w:pPr>
          </w:p>
          <w:p w:rsidR="005F55DC" w:rsidRPr="00B40C28" w:rsidRDefault="005F55DC">
            <w:pPr>
              <w:rPr>
                <w:rFonts w:ascii="Arial" w:hAnsi="Arial" w:cs="Arial"/>
                <w:snapToGrid w:val="0"/>
                <w:lang w:eastAsia="en-US"/>
              </w:rPr>
            </w:pPr>
          </w:p>
        </w:tc>
      </w:tr>
      <w:tr w:rsidR="00815081" w:rsidRPr="00B40C28" w:rsidTr="00F33057">
        <w:tblPrEx>
          <w:tblCellMar>
            <w:top w:w="0" w:type="dxa"/>
            <w:bottom w:w="0" w:type="dxa"/>
          </w:tblCellMar>
        </w:tblPrEx>
        <w:trPr>
          <w:cantSplit/>
          <w:trHeight w:val="338"/>
        </w:trPr>
        <w:tc>
          <w:tcPr>
            <w:tcW w:w="7054" w:type="dxa"/>
            <w:gridSpan w:val="4"/>
            <w:tcBorders>
              <w:top w:val="single" w:sz="4" w:space="0" w:color="auto"/>
              <w:bottom w:val="single" w:sz="4" w:space="0" w:color="auto"/>
            </w:tcBorders>
          </w:tcPr>
          <w:p w:rsidR="00815081" w:rsidRPr="00B40C28" w:rsidRDefault="00815081">
            <w:pPr>
              <w:pStyle w:val="Heading6"/>
              <w:spacing w:before="0" w:after="0"/>
              <w:rPr>
                <w:rFonts w:ascii="Arial" w:hAnsi="Arial" w:cs="Arial"/>
              </w:rPr>
            </w:pPr>
            <w:r w:rsidRPr="00B40C28">
              <w:rPr>
                <w:rFonts w:ascii="Arial" w:hAnsi="Arial" w:cs="Arial"/>
              </w:rPr>
              <w:t>Do you recommend acceptance of this student?</w:t>
            </w:r>
          </w:p>
        </w:tc>
        <w:tc>
          <w:tcPr>
            <w:tcW w:w="567" w:type="dxa"/>
            <w:gridSpan w:val="2"/>
            <w:tcBorders>
              <w:top w:val="single" w:sz="4" w:space="0" w:color="auto"/>
              <w:bottom w:val="single" w:sz="4" w:space="0" w:color="auto"/>
            </w:tcBorders>
          </w:tcPr>
          <w:p w:rsidR="00815081" w:rsidRPr="00B40C28" w:rsidRDefault="00815081">
            <w:pPr>
              <w:rPr>
                <w:rFonts w:ascii="Arial" w:hAnsi="Arial" w:cs="Arial"/>
                <w:snapToGrid w:val="0"/>
                <w:lang w:eastAsia="en-US"/>
              </w:rPr>
            </w:pPr>
          </w:p>
        </w:tc>
        <w:tc>
          <w:tcPr>
            <w:tcW w:w="1134" w:type="dxa"/>
            <w:tcBorders>
              <w:top w:val="single" w:sz="4" w:space="0" w:color="auto"/>
              <w:bottom w:val="single" w:sz="4" w:space="0" w:color="auto"/>
            </w:tcBorders>
          </w:tcPr>
          <w:p w:rsidR="00815081" w:rsidRPr="00B40C28" w:rsidRDefault="00815081">
            <w:pPr>
              <w:rPr>
                <w:rFonts w:ascii="Arial" w:hAnsi="Arial" w:cs="Arial"/>
                <w:snapToGrid w:val="0"/>
                <w:lang w:eastAsia="en-US"/>
              </w:rPr>
            </w:pPr>
            <w:r w:rsidRPr="00B40C28">
              <w:rPr>
                <w:rFonts w:ascii="Arial" w:hAnsi="Arial" w:cs="Arial"/>
                <w:snapToGrid w:val="0"/>
                <w:lang w:eastAsia="en-US"/>
              </w:rPr>
              <w:t>Yes</w:t>
            </w:r>
          </w:p>
        </w:tc>
        <w:tc>
          <w:tcPr>
            <w:tcW w:w="425"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r w:rsidRPr="00B40C28">
              <w:rPr>
                <w:rFonts w:ascii="Arial" w:hAnsi="Arial" w:cs="Arial"/>
                <w:snapToGrid w:val="0"/>
                <w:lang w:eastAsia="en-US"/>
              </w:rPr>
              <w:t>No</w:t>
            </w:r>
          </w:p>
        </w:tc>
      </w:tr>
      <w:tr w:rsidR="00815081" w:rsidRPr="00B40C28" w:rsidTr="00F33057">
        <w:tblPrEx>
          <w:tblCellMar>
            <w:top w:w="0" w:type="dxa"/>
            <w:bottom w:w="0" w:type="dxa"/>
          </w:tblCellMar>
        </w:tblPrEx>
        <w:trPr>
          <w:cantSplit/>
          <w:trHeight w:val="338"/>
        </w:trPr>
        <w:tc>
          <w:tcPr>
            <w:tcW w:w="7054" w:type="dxa"/>
            <w:gridSpan w:val="4"/>
            <w:tcBorders>
              <w:top w:val="single" w:sz="4" w:space="0" w:color="auto"/>
              <w:bottom w:val="single" w:sz="4" w:space="0" w:color="auto"/>
            </w:tcBorders>
          </w:tcPr>
          <w:p w:rsidR="00815081" w:rsidRPr="00B40C28" w:rsidRDefault="00815081">
            <w:pPr>
              <w:pStyle w:val="Heading6"/>
              <w:spacing w:before="0" w:after="0"/>
              <w:rPr>
                <w:rFonts w:ascii="Arial" w:hAnsi="Arial" w:cs="Arial"/>
                <w:snapToGrid w:val="0"/>
                <w:lang w:eastAsia="en-US"/>
              </w:rPr>
            </w:pPr>
            <w:r w:rsidRPr="00B40C28">
              <w:rPr>
                <w:rFonts w:ascii="Arial" w:hAnsi="Arial" w:cs="Arial"/>
                <w:snapToGrid w:val="0"/>
                <w:lang w:eastAsia="en-US"/>
              </w:rPr>
              <w:t>If yes, do you recommend that s/he be allowed to study part-time?</w:t>
            </w:r>
          </w:p>
        </w:tc>
        <w:tc>
          <w:tcPr>
            <w:tcW w:w="567" w:type="dxa"/>
            <w:gridSpan w:val="2"/>
            <w:tcBorders>
              <w:top w:val="single" w:sz="4" w:space="0" w:color="auto"/>
              <w:bottom w:val="single" w:sz="4" w:space="0" w:color="auto"/>
            </w:tcBorders>
          </w:tcPr>
          <w:p w:rsidR="00815081" w:rsidRPr="00B40C28" w:rsidRDefault="00815081">
            <w:pPr>
              <w:rPr>
                <w:rFonts w:ascii="Arial" w:hAnsi="Arial" w:cs="Arial"/>
                <w:snapToGrid w:val="0"/>
                <w:lang w:eastAsia="en-US"/>
              </w:rPr>
            </w:pPr>
          </w:p>
        </w:tc>
        <w:tc>
          <w:tcPr>
            <w:tcW w:w="1134" w:type="dxa"/>
            <w:tcBorders>
              <w:top w:val="single" w:sz="4" w:space="0" w:color="auto"/>
              <w:bottom w:val="single" w:sz="4" w:space="0" w:color="auto"/>
            </w:tcBorders>
          </w:tcPr>
          <w:p w:rsidR="00815081" w:rsidRPr="00B40C28" w:rsidRDefault="00815081">
            <w:pPr>
              <w:rPr>
                <w:rFonts w:ascii="Arial" w:hAnsi="Arial" w:cs="Arial"/>
                <w:snapToGrid w:val="0"/>
                <w:lang w:eastAsia="en-US"/>
              </w:rPr>
            </w:pPr>
            <w:r w:rsidRPr="00B40C28">
              <w:rPr>
                <w:rFonts w:ascii="Arial" w:hAnsi="Arial" w:cs="Arial"/>
                <w:snapToGrid w:val="0"/>
                <w:lang w:eastAsia="en-US"/>
              </w:rPr>
              <w:t>Yes</w:t>
            </w:r>
          </w:p>
        </w:tc>
        <w:tc>
          <w:tcPr>
            <w:tcW w:w="425" w:type="dxa"/>
            <w:tcBorders>
              <w:top w:val="single" w:sz="4" w:space="0" w:color="auto"/>
              <w:bottom w:val="single" w:sz="4" w:space="0" w:color="auto"/>
            </w:tcBorders>
          </w:tcPr>
          <w:p w:rsidR="00815081" w:rsidRPr="00B40C28" w:rsidRDefault="00815081">
            <w:pPr>
              <w:rPr>
                <w:rFonts w:ascii="Arial" w:hAnsi="Arial" w:cs="Arial"/>
                <w:snapToGrid w:val="0"/>
                <w:lang w:eastAsia="en-US"/>
              </w:rPr>
            </w:pPr>
          </w:p>
        </w:tc>
        <w:tc>
          <w:tcPr>
            <w:tcW w:w="668" w:type="dxa"/>
            <w:tcBorders>
              <w:top w:val="single" w:sz="4" w:space="0" w:color="auto"/>
              <w:bottom w:val="single" w:sz="4" w:space="0" w:color="auto"/>
            </w:tcBorders>
          </w:tcPr>
          <w:p w:rsidR="00815081" w:rsidRPr="00B40C28" w:rsidRDefault="00815081">
            <w:pPr>
              <w:rPr>
                <w:rFonts w:ascii="Arial" w:hAnsi="Arial" w:cs="Arial"/>
                <w:snapToGrid w:val="0"/>
                <w:lang w:eastAsia="en-US"/>
              </w:rPr>
            </w:pPr>
            <w:r w:rsidRPr="00B40C28">
              <w:rPr>
                <w:rFonts w:ascii="Arial" w:hAnsi="Arial" w:cs="Arial"/>
                <w:snapToGrid w:val="0"/>
                <w:lang w:eastAsia="en-US"/>
              </w:rPr>
              <w:t>No</w:t>
            </w:r>
          </w:p>
        </w:tc>
      </w:tr>
      <w:tr w:rsidR="00815081" w:rsidRPr="00B40C28" w:rsidTr="002378B4">
        <w:tblPrEx>
          <w:tblCellMar>
            <w:top w:w="0" w:type="dxa"/>
            <w:bottom w:w="0" w:type="dxa"/>
          </w:tblCellMar>
        </w:tblPrEx>
        <w:trPr>
          <w:cantSplit/>
          <w:trHeight w:hRule="exact" w:val="1677"/>
        </w:trPr>
        <w:tc>
          <w:tcPr>
            <w:tcW w:w="9848" w:type="dxa"/>
            <w:gridSpan w:val="9"/>
            <w:tcBorders>
              <w:top w:val="single" w:sz="4" w:space="0" w:color="auto"/>
              <w:bottom w:val="single" w:sz="4" w:space="0" w:color="auto"/>
            </w:tcBorders>
          </w:tcPr>
          <w:p w:rsidR="00815081" w:rsidRPr="00B40C28" w:rsidRDefault="00815081">
            <w:pPr>
              <w:rPr>
                <w:rFonts w:ascii="Arial" w:hAnsi="Arial" w:cs="Arial"/>
              </w:rPr>
            </w:pPr>
            <w:r w:rsidRPr="00B40C28">
              <w:rPr>
                <w:rFonts w:ascii="Arial" w:hAnsi="Arial" w:cs="Arial"/>
              </w:rPr>
              <w:t>Any Overall Comments (especially if acceptance not recommended)</w:t>
            </w:r>
          </w:p>
          <w:p w:rsidR="00815081" w:rsidRPr="00B40C28" w:rsidRDefault="00815081">
            <w:pPr>
              <w:rPr>
                <w:rFonts w:ascii="Arial" w:hAnsi="Arial" w:cs="Arial"/>
              </w:rPr>
            </w:pPr>
          </w:p>
          <w:p w:rsidR="00815081" w:rsidRPr="00B40C28" w:rsidRDefault="00815081">
            <w:pPr>
              <w:rPr>
                <w:rFonts w:ascii="Arial" w:hAnsi="Arial" w:cs="Arial"/>
              </w:rPr>
            </w:pPr>
          </w:p>
          <w:p w:rsidR="00815081" w:rsidRPr="00B40C28" w:rsidRDefault="00815081">
            <w:pPr>
              <w:rPr>
                <w:rFonts w:ascii="Arial" w:hAnsi="Arial" w:cs="Arial"/>
              </w:rPr>
            </w:pPr>
          </w:p>
          <w:p w:rsidR="00815081" w:rsidRPr="00B40C28" w:rsidRDefault="00815081">
            <w:pPr>
              <w:rPr>
                <w:rFonts w:ascii="Arial" w:hAnsi="Arial" w:cs="Arial"/>
              </w:rPr>
            </w:pPr>
          </w:p>
          <w:p w:rsidR="005F55DC" w:rsidRPr="00B40C28" w:rsidRDefault="005F55DC">
            <w:pPr>
              <w:rPr>
                <w:rFonts w:ascii="Arial" w:hAnsi="Arial" w:cs="Arial"/>
              </w:rPr>
            </w:pPr>
          </w:p>
        </w:tc>
      </w:tr>
      <w:tr w:rsidR="00940EEC" w:rsidRPr="00B40C28" w:rsidTr="002378B4">
        <w:tblPrEx>
          <w:tblCellMar>
            <w:top w:w="0" w:type="dxa"/>
            <w:bottom w:w="0" w:type="dxa"/>
          </w:tblCellMar>
        </w:tblPrEx>
        <w:trPr>
          <w:cantSplit/>
          <w:trHeight w:hRule="exact" w:val="1677"/>
        </w:trPr>
        <w:tc>
          <w:tcPr>
            <w:tcW w:w="9848" w:type="dxa"/>
            <w:gridSpan w:val="9"/>
            <w:tcBorders>
              <w:top w:val="single" w:sz="4" w:space="0" w:color="auto"/>
              <w:bottom w:val="single" w:sz="4" w:space="0" w:color="auto"/>
            </w:tcBorders>
          </w:tcPr>
          <w:p w:rsidR="00940EEC" w:rsidRDefault="00940EEC" w:rsidP="00AC1332">
            <w:pPr>
              <w:spacing w:before="240"/>
              <w:rPr>
                <w:rFonts w:ascii="Arial" w:hAnsi="Arial" w:cs="Arial"/>
              </w:rPr>
            </w:pPr>
            <w:r w:rsidRPr="00940EEC">
              <w:rPr>
                <w:rFonts w:ascii="Arial" w:hAnsi="Arial" w:cs="Arial"/>
              </w:rPr>
              <w:t>Proposed attendance schedule should be briefly described below</w:t>
            </w:r>
            <w:r w:rsidR="00C87CA9">
              <w:rPr>
                <w:rFonts w:ascii="Arial" w:hAnsi="Arial" w:cs="Arial"/>
              </w:rPr>
              <w:t>, as a guidance</w:t>
            </w:r>
            <w:r w:rsidR="00DA1C4E">
              <w:rPr>
                <w:rFonts w:ascii="Arial" w:hAnsi="Arial" w:cs="Arial"/>
              </w:rPr>
              <w:t xml:space="preserve">: </w:t>
            </w:r>
            <w:r w:rsidR="00F4190A">
              <w:rPr>
                <w:rFonts w:ascii="Arial" w:hAnsi="Arial" w:cs="Arial"/>
              </w:rPr>
              <w:t>W</w:t>
            </w:r>
            <w:r w:rsidR="00F4190A" w:rsidRPr="0039470C">
              <w:rPr>
                <w:rFonts w:ascii="Arial" w:hAnsi="Arial" w:cs="Arial"/>
              </w:rPr>
              <w:t xml:space="preserve">hat attendance will be required and how it will be managed to include </w:t>
            </w:r>
            <w:r w:rsidR="00F4190A" w:rsidRPr="0039470C">
              <w:rPr>
                <w:rFonts w:ascii="Arial" w:hAnsi="Arial" w:cs="Arial"/>
                <w:snapToGrid w:val="0"/>
                <w:lang w:eastAsia="en-US"/>
              </w:rPr>
              <w:t>formal supervisions and training, seminars etc</w:t>
            </w:r>
            <w:r w:rsidR="00F4190A" w:rsidRPr="0039470C">
              <w:rPr>
                <w:rFonts w:ascii="Arial" w:hAnsi="Arial" w:cs="Arial"/>
              </w:rPr>
              <w:t xml:space="preserve">. </w:t>
            </w:r>
            <w:r w:rsidR="00F4190A">
              <w:rPr>
                <w:rFonts w:ascii="Arial" w:hAnsi="Arial" w:cs="Arial"/>
              </w:rPr>
              <w:t>For Research Courses, t</w:t>
            </w:r>
            <w:r w:rsidR="00F4190A" w:rsidRPr="0039470C">
              <w:rPr>
                <w:rFonts w:ascii="Arial" w:hAnsi="Arial" w:cs="Arial"/>
              </w:rPr>
              <w:t>his should comprise an overview of the five years research period and a more detailed plan for the first five terms, and must be updated at the time of registration.</w:t>
            </w:r>
            <w:r w:rsidR="00F4190A">
              <w:rPr>
                <w:rFonts w:ascii="Arial" w:hAnsi="Arial" w:cs="Arial"/>
              </w:rPr>
              <w:t xml:space="preserve"> For shorter Research/ Taught courses provide the work schedule on how the student will progress through the course,</w:t>
            </w:r>
            <w:r w:rsidR="00AC1332">
              <w:rPr>
                <w:rFonts w:ascii="Arial" w:hAnsi="Arial" w:cs="Arial"/>
              </w:rPr>
              <w:t xml:space="preserve"> </w:t>
            </w:r>
            <w:r w:rsidR="00F4190A">
              <w:rPr>
                <w:rFonts w:ascii="Arial" w:hAnsi="Arial" w:cs="Arial"/>
              </w:rPr>
              <w:t>s</w:t>
            </w:r>
            <w:r w:rsidR="00F4190A" w:rsidRPr="00940EEC">
              <w:rPr>
                <w:rFonts w:ascii="Arial" w:hAnsi="Arial" w:cs="Arial"/>
              </w:rPr>
              <w:t>pecifying</w:t>
            </w:r>
            <w:r w:rsidRPr="00940EEC">
              <w:rPr>
                <w:rFonts w:ascii="Arial" w:hAnsi="Arial" w:cs="Arial"/>
              </w:rPr>
              <w:t xml:space="preserve"> days of the week </w:t>
            </w:r>
            <w:r w:rsidR="00AC1332">
              <w:rPr>
                <w:rFonts w:ascii="Arial" w:hAnsi="Arial" w:cs="Arial"/>
              </w:rPr>
              <w:t>(</w:t>
            </w:r>
            <w:r w:rsidRPr="00940EEC">
              <w:rPr>
                <w:rFonts w:ascii="Arial" w:hAnsi="Arial" w:cs="Arial"/>
              </w:rPr>
              <w:t>if agreed with student</w:t>
            </w:r>
            <w:r w:rsidR="00AC1332">
              <w:rPr>
                <w:rFonts w:ascii="Arial" w:hAnsi="Arial" w:cs="Arial"/>
              </w:rPr>
              <w:t>)</w:t>
            </w:r>
            <w:r w:rsidRPr="00940EEC">
              <w:rPr>
                <w:rFonts w:ascii="Arial" w:hAnsi="Arial" w:cs="Arial"/>
              </w:rPr>
              <w:t xml:space="preserve"> and compulsory seminars, lectures that must be attended. If possible please provide deadline for work that should be submitted.</w:t>
            </w:r>
          </w:p>
          <w:p w:rsidR="008538CB" w:rsidRDefault="008538CB" w:rsidP="00940EEC">
            <w:pPr>
              <w:rPr>
                <w:ins w:id="1" w:author="Jane Wilkinson" w:date="2020-11-02T09:10:00Z"/>
                <w:rFonts w:ascii="Arial" w:hAnsi="Arial" w:cs="Arial"/>
              </w:rPr>
            </w:pPr>
          </w:p>
          <w:p w:rsidR="008538CB" w:rsidRPr="008538CB" w:rsidRDefault="008538CB" w:rsidP="008538CB">
            <w:pPr>
              <w:rPr>
                <w:ins w:id="2" w:author="Jane Wilkinson" w:date="2020-11-02T09:10:00Z"/>
                <w:rFonts w:ascii="Arial" w:hAnsi="Arial" w:cs="Arial"/>
              </w:rPr>
            </w:pPr>
          </w:p>
          <w:p w:rsidR="008538CB" w:rsidRPr="008538CB" w:rsidRDefault="008538CB" w:rsidP="008538CB">
            <w:pPr>
              <w:rPr>
                <w:ins w:id="3" w:author="Jane Wilkinson" w:date="2020-11-02T09:10:00Z"/>
                <w:rFonts w:ascii="Arial" w:hAnsi="Arial" w:cs="Arial"/>
              </w:rPr>
            </w:pPr>
          </w:p>
          <w:p w:rsidR="00193EA8" w:rsidRDefault="00193EA8" w:rsidP="008538CB">
            <w:pPr>
              <w:jc w:val="right"/>
              <w:rPr>
                <w:rFonts w:ascii="Arial" w:hAnsi="Arial" w:cs="Arial"/>
              </w:rPr>
            </w:pPr>
          </w:p>
          <w:p w:rsidR="00193EA8" w:rsidRPr="00192490" w:rsidRDefault="00193EA8" w:rsidP="003F1C48">
            <w:pPr>
              <w:rPr>
                <w:rFonts w:ascii="Arial" w:hAnsi="Arial" w:cs="Arial"/>
              </w:rPr>
            </w:pPr>
          </w:p>
          <w:p w:rsidR="00940EEC" w:rsidRPr="00192490" w:rsidRDefault="00193EA8" w:rsidP="003F1C48">
            <w:pPr>
              <w:tabs>
                <w:tab w:val="left" w:pos="8402"/>
                <w:tab w:val="right" w:pos="9632"/>
              </w:tabs>
              <w:rPr>
                <w:rFonts w:ascii="Arial" w:hAnsi="Arial" w:cs="Arial"/>
              </w:rPr>
            </w:pPr>
            <w:r>
              <w:rPr>
                <w:rFonts w:ascii="Arial" w:hAnsi="Arial" w:cs="Arial"/>
              </w:rPr>
              <w:tab/>
            </w:r>
            <w:r w:rsidR="00CA1847">
              <w:rPr>
                <w:rFonts w:ascii="Arial" w:hAnsi="Arial" w:cs="Arial"/>
              </w:rPr>
              <w:tab/>
            </w:r>
          </w:p>
        </w:tc>
      </w:tr>
      <w:tr w:rsidR="00F16CE2" w:rsidRPr="00B40C28" w:rsidTr="00AC1332">
        <w:tblPrEx>
          <w:tblCellMar>
            <w:top w:w="0" w:type="dxa"/>
            <w:bottom w:w="0" w:type="dxa"/>
          </w:tblCellMar>
        </w:tblPrEx>
        <w:trPr>
          <w:cantSplit/>
          <w:trHeight w:val="2393"/>
        </w:trPr>
        <w:tc>
          <w:tcPr>
            <w:tcW w:w="4924" w:type="dxa"/>
            <w:gridSpan w:val="2"/>
            <w:vMerge w:val="restart"/>
            <w:tcBorders>
              <w:top w:val="single" w:sz="4" w:space="0" w:color="auto"/>
              <w:left w:val="single" w:sz="4" w:space="0" w:color="auto"/>
              <w:right w:val="single" w:sz="4" w:space="0" w:color="auto"/>
            </w:tcBorders>
          </w:tcPr>
          <w:p w:rsidR="00F16CE2" w:rsidRPr="00F16CE2" w:rsidRDefault="00F16CE2" w:rsidP="00F16CE2">
            <w:pPr>
              <w:rPr>
                <w:rFonts w:ascii="Arial" w:hAnsi="Arial" w:cs="Arial"/>
                <w:b/>
              </w:rPr>
            </w:pPr>
            <w:r w:rsidRPr="00F16CE2">
              <w:rPr>
                <w:rFonts w:ascii="Arial" w:hAnsi="Arial" w:cs="Arial"/>
                <w:b/>
              </w:rPr>
              <w:lastRenderedPageBreak/>
              <w:t>Modules</w:t>
            </w:r>
          </w:p>
          <w:p w:rsidR="00F16CE2" w:rsidRPr="00D742BA" w:rsidRDefault="00F16CE2" w:rsidP="00F16CE2">
            <w:pPr>
              <w:rPr>
                <w:rFonts w:ascii="Arial" w:hAnsi="Arial" w:cs="Arial"/>
              </w:rPr>
            </w:pPr>
          </w:p>
          <w:p w:rsidR="00F16CE2" w:rsidRPr="00D742BA" w:rsidRDefault="00F16CE2" w:rsidP="00F16CE2">
            <w:pPr>
              <w:rPr>
                <w:rFonts w:ascii="Arial" w:hAnsi="Arial" w:cs="Arial"/>
              </w:rPr>
            </w:pPr>
            <w:r w:rsidRPr="00D742BA">
              <w:rPr>
                <w:rFonts w:ascii="Arial" w:hAnsi="Arial" w:cs="Arial"/>
              </w:rPr>
              <w:t xml:space="preserve">Students must take </w:t>
            </w:r>
            <w:r>
              <w:rPr>
                <w:rFonts w:ascii="Arial" w:hAnsi="Arial" w:cs="Arial"/>
              </w:rPr>
              <w:t>two</w:t>
            </w:r>
            <w:r w:rsidRPr="00D742BA">
              <w:rPr>
                <w:rFonts w:ascii="Arial" w:hAnsi="Arial" w:cs="Arial"/>
              </w:rPr>
              <w:t xml:space="preserve"> modules </w:t>
            </w:r>
            <w:r>
              <w:rPr>
                <w:rFonts w:ascii="Arial" w:hAnsi="Arial" w:cs="Arial"/>
              </w:rPr>
              <w:t xml:space="preserve">(one of which can be a </w:t>
            </w:r>
            <w:r w:rsidRPr="00D742BA">
              <w:rPr>
                <w:rFonts w:ascii="Arial" w:hAnsi="Arial" w:cs="Arial"/>
              </w:rPr>
              <w:t>reading club</w:t>
            </w:r>
            <w:r>
              <w:rPr>
                <w:rFonts w:ascii="Arial" w:hAnsi="Arial" w:cs="Arial"/>
              </w:rPr>
              <w:t>)</w:t>
            </w:r>
            <w:r w:rsidRPr="00D742BA">
              <w:rPr>
                <w:rFonts w:ascii="Arial" w:hAnsi="Arial" w:cs="Arial"/>
              </w:rPr>
              <w:t xml:space="preserve"> before the end of their fifth term.  </w:t>
            </w:r>
            <w:r w:rsidRPr="00F16CE2">
              <w:rPr>
                <w:rFonts w:ascii="Arial" w:hAnsi="Arial" w:cs="Arial"/>
                <w:b/>
              </w:rPr>
              <w:t xml:space="preserve">Please list the modules </w:t>
            </w:r>
            <w:r w:rsidRPr="00F16CE2">
              <w:rPr>
                <w:rFonts w:ascii="Arial" w:hAnsi="Arial" w:cs="Arial"/>
                <w:b/>
              </w:rPr>
              <w:t>and term/year of study for each.</w:t>
            </w:r>
          </w:p>
          <w:p w:rsidR="00F16CE2" w:rsidRDefault="00F16CE2" w:rsidP="00F16CE2">
            <w:pPr>
              <w:rPr>
                <w:rFonts w:ascii="Arial" w:hAnsi="Arial" w:cs="Arial"/>
              </w:rPr>
            </w:pPr>
          </w:p>
          <w:p w:rsidR="00F16CE2" w:rsidRPr="00D742BA" w:rsidRDefault="00F16CE2" w:rsidP="00F16CE2">
            <w:pPr>
              <w:rPr>
                <w:rFonts w:ascii="Arial" w:hAnsi="Arial" w:cs="Arial"/>
              </w:rPr>
            </w:pPr>
          </w:p>
          <w:p w:rsidR="00F16CE2" w:rsidRPr="00D742BA" w:rsidRDefault="00F16CE2" w:rsidP="00F16CE2">
            <w:pPr>
              <w:rPr>
                <w:rFonts w:ascii="Arial" w:hAnsi="Arial" w:cs="Arial"/>
              </w:rPr>
            </w:pPr>
          </w:p>
          <w:p w:rsidR="00F16CE2" w:rsidRDefault="00F16CE2" w:rsidP="00F16CE2">
            <w:pPr>
              <w:rPr>
                <w:rFonts w:ascii="Arial" w:hAnsi="Arial" w:cs="Arial"/>
              </w:rPr>
            </w:pPr>
          </w:p>
          <w:p w:rsidR="00F16CE2" w:rsidRPr="00D742BA" w:rsidRDefault="00F16CE2" w:rsidP="00F16CE2">
            <w:pPr>
              <w:rPr>
                <w:rFonts w:ascii="Arial" w:hAnsi="Arial" w:cs="Arial"/>
              </w:rPr>
            </w:pPr>
          </w:p>
          <w:p w:rsidR="00F16CE2" w:rsidRPr="00D742BA" w:rsidRDefault="00F16CE2" w:rsidP="00F16CE2">
            <w:pPr>
              <w:rPr>
                <w:rFonts w:ascii="Arial" w:hAnsi="Arial" w:cs="Arial"/>
              </w:rPr>
            </w:pPr>
          </w:p>
          <w:p w:rsidR="00F16CE2" w:rsidRPr="00D742BA" w:rsidRDefault="00F16CE2" w:rsidP="00F16CE2">
            <w:pPr>
              <w:rPr>
                <w:rFonts w:ascii="Arial" w:hAnsi="Arial" w:cs="Arial"/>
              </w:rPr>
            </w:pPr>
            <w:r w:rsidRPr="00AC1332">
              <w:rPr>
                <w:rFonts w:ascii="Arial" w:hAnsi="Arial" w:cs="Arial"/>
                <w:b/>
              </w:rPr>
              <w:t>Please describe the arrangements for study of each module</w:t>
            </w:r>
            <w:r w:rsidRPr="00D742BA">
              <w:rPr>
                <w:rFonts w:ascii="Arial" w:hAnsi="Arial" w:cs="Arial"/>
              </w:rPr>
              <w:t xml:space="preserve"> (lecture attendance, timing of reading clubs to allow attendance)</w:t>
            </w:r>
          </w:p>
          <w:p w:rsidR="00F16CE2" w:rsidRPr="00D742BA" w:rsidRDefault="00F16CE2" w:rsidP="00F16CE2">
            <w:pPr>
              <w:rPr>
                <w:rFonts w:ascii="Arial" w:hAnsi="Arial" w:cs="Arial"/>
              </w:rPr>
            </w:pPr>
          </w:p>
          <w:p w:rsidR="00F16CE2" w:rsidRPr="00D742BA" w:rsidRDefault="00F16CE2" w:rsidP="00AC1332">
            <w:pPr>
              <w:rPr>
                <w:rFonts w:ascii="Arial" w:hAnsi="Arial" w:cs="Arial"/>
                <w:sz w:val="24"/>
                <w:szCs w:val="24"/>
              </w:rPr>
            </w:pPr>
            <w:r w:rsidRPr="00D742BA">
              <w:rPr>
                <w:rFonts w:ascii="Arial" w:hAnsi="Arial" w:cs="Arial"/>
                <w:sz w:val="18"/>
                <w:szCs w:val="18"/>
              </w:rPr>
              <w:t xml:space="preserve">[The standard arrangements for exemption from modules apply, as for full-time students, except that any part-time student without recent experience of academic study </w:t>
            </w:r>
            <w:r w:rsidRPr="00D742BA">
              <w:rPr>
                <w:rFonts w:ascii="Arial" w:hAnsi="Arial" w:cs="Arial"/>
                <w:sz w:val="18"/>
                <w:szCs w:val="18"/>
                <w:u w:val="single"/>
              </w:rPr>
              <w:t>must</w:t>
            </w:r>
            <w:r w:rsidRPr="00D742BA">
              <w:rPr>
                <w:rFonts w:ascii="Arial" w:hAnsi="Arial" w:cs="Arial"/>
                <w:sz w:val="18"/>
                <w:szCs w:val="18"/>
              </w:rPr>
              <w:t xml:space="preserve"> take a</w:t>
            </w:r>
            <w:r>
              <w:rPr>
                <w:rFonts w:ascii="Arial" w:hAnsi="Arial" w:cs="Arial"/>
                <w:sz w:val="18"/>
                <w:szCs w:val="18"/>
              </w:rPr>
              <w:t>t</w:t>
            </w:r>
            <w:r w:rsidRPr="00D742BA">
              <w:rPr>
                <w:rFonts w:ascii="Arial" w:hAnsi="Arial" w:cs="Arial"/>
                <w:sz w:val="18"/>
                <w:szCs w:val="18"/>
              </w:rPr>
              <w:t xml:space="preserve"> least one module.]</w:t>
            </w:r>
          </w:p>
        </w:tc>
        <w:tc>
          <w:tcPr>
            <w:tcW w:w="2697" w:type="dxa"/>
            <w:gridSpan w:val="4"/>
            <w:tcBorders>
              <w:top w:val="single" w:sz="4" w:space="0" w:color="auto"/>
              <w:left w:val="single" w:sz="4" w:space="0" w:color="auto"/>
              <w:bottom w:val="single" w:sz="4" w:space="0" w:color="auto"/>
              <w:right w:val="single" w:sz="4" w:space="0" w:color="auto"/>
            </w:tcBorders>
          </w:tcPr>
          <w:p w:rsidR="00F16CE2" w:rsidRPr="00F16CE2" w:rsidRDefault="00F16CE2" w:rsidP="00F16CE2">
            <w:pPr>
              <w:rPr>
                <w:rFonts w:ascii="Arial" w:hAnsi="Arial" w:cs="Arial"/>
                <w:b/>
              </w:rPr>
            </w:pPr>
            <w:r w:rsidRPr="00F16CE2">
              <w:rPr>
                <w:rFonts w:ascii="Arial" w:hAnsi="Arial" w:cs="Arial"/>
                <w:b/>
              </w:rPr>
              <w:t>Modules</w:t>
            </w:r>
            <w:r w:rsidRPr="00F16CE2">
              <w:rPr>
                <w:rFonts w:ascii="Arial" w:hAnsi="Arial" w:cs="Arial"/>
                <w:b/>
              </w:rPr>
              <w:t xml:space="preserve">                                        </w:t>
            </w:r>
          </w:p>
          <w:p w:rsidR="00F16CE2" w:rsidRPr="00D742BA" w:rsidRDefault="00F16CE2" w:rsidP="00F16CE2">
            <w:pPr>
              <w:rPr>
                <w:rFonts w:ascii="Arial" w:hAnsi="Arial" w:cs="Arial"/>
              </w:rPr>
            </w:pPr>
            <w:r w:rsidRPr="00D742BA">
              <w:rPr>
                <w:rFonts w:ascii="Arial" w:hAnsi="Arial" w:cs="Arial"/>
              </w:rPr>
              <w:t xml:space="preserve">                                                                          </w:t>
            </w:r>
          </w:p>
          <w:p w:rsidR="00F16CE2" w:rsidRPr="00D742BA" w:rsidRDefault="00F16CE2" w:rsidP="00F16CE2">
            <w:pPr>
              <w:rPr>
                <w:rFonts w:ascii="Arial" w:hAnsi="Arial" w:cs="Arial"/>
              </w:rPr>
            </w:pPr>
            <w:r w:rsidRPr="00D742BA">
              <w:rPr>
                <w:rFonts w:ascii="Arial" w:hAnsi="Arial" w:cs="Arial"/>
              </w:rPr>
              <w:t>1.</w:t>
            </w:r>
          </w:p>
          <w:p w:rsidR="00F16CE2" w:rsidRPr="00D742BA"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r w:rsidRPr="00D742BA">
              <w:rPr>
                <w:rFonts w:ascii="Arial" w:hAnsi="Arial" w:cs="Arial"/>
              </w:rPr>
              <w:t>2.</w:t>
            </w:r>
          </w:p>
          <w:p w:rsidR="00F16CE2" w:rsidRPr="00D742BA" w:rsidRDefault="00F16CE2" w:rsidP="00F16CE2">
            <w:pPr>
              <w:rPr>
                <w:rFonts w:ascii="Arial" w:hAnsi="Arial" w:cs="Arial"/>
              </w:rPr>
            </w:pPr>
          </w:p>
          <w:p w:rsidR="00F16CE2" w:rsidRPr="00D742BA" w:rsidRDefault="00F16CE2" w:rsidP="00F16CE2">
            <w:pPr>
              <w:rPr>
                <w:rFonts w:ascii="Arial" w:hAnsi="Arial" w:cs="Arial"/>
              </w:rPr>
            </w:pPr>
          </w:p>
        </w:tc>
        <w:tc>
          <w:tcPr>
            <w:tcW w:w="2227" w:type="dxa"/>
            <w:gridSpan w:val="3"/>
            <w:tcBorders>
              <w:top w:val="single" w:sz="4" w:space="0" w:color="auto"/>
              <w:left w:val="single" w:sz="4" w:space="0" w:color="auto"/>
              <w:bottom w:val="single" w:sz="4" w:space="0" w:color="auto"/>
              <w:right w:val="single" w:sz="4" w:space="0" w:color="auto"/>
            </w:tcBorders>
          </w:tcPr>
          <w:p w:rsidR="00F16CE2" w:rsidRPr="00F16CE2" w:rsidRDefault="00F16CE2" w:rsidP="00F16CE2">
            <w:pPr>
              <w:rPr>
                <w:rFonts w:ascii="Arial" w:hAnsi="Arial" w:cs="Arial"/>
                <w:b/>
              </w:rPr>
            </w:pPr>
            <w:r w:rsidRPr="00F16CE2">
              <w:rPr>
                <w:rFonts w:ascii="Arial" w:hAnsi="Arial" w:cs="Arial"/>
                <w:b/>
              </w:rPr>
              <w:t>Term/year of study</w:t>
            </w:r>
          </w:p>
          <w:p w:rsidR="00F16CE2" w:rsidRPr="00D742BA" w:rsidRDefault="00F16CE2" w:rsidP="00F16CE2">
            <w:pPr>
              <w:rPr>
                <w:rFonts w:ascii="Arial" w:hAnsi="Arial" w:cs="Arial"/>
              </w:rPr>
            </w:pPr>
          </w:p>
          <w:p w:rsidR="00F16CE2" w:rsidRPr="00AC1332" w:rsidRDefault="00F16CE2" w:rsidP="00F16CE2">
            <w:pPr>
              <w:rPr>
                <w:rFonts w:ascii="Arial" w:hAnsi="Arial" w:cs="Arial"/>
                <w:szCs w:val="24"/>
              </w:rPr>
            </w:pPr>
            <w:r w:rsidRPr="00AC1332">
              <w:rPr>
                <w:rFonts w:ascii="Arial" w:hAnsi="Arial" w:cs="Arial"/>
                <w:szCs w:val="24"/>
              </w:rPr>
              <w:t>1.</w:t>
            </w:r>
          </w:p>
          <w:p w:rsidR="00F16CE2" w:rsidRPr="00AC1332" w:rsidRDefault="00F16CE2" w:rsidP="00F16CE2">
            <w:pPr>
              <w:rPr>
                <w:rFonts w:ascii="Arial" w:hAnsi="Arial" w:cs="Arial"/>
                <w:szCs w:val="24"/>
              </w:rPr>
            </w:pPr>
          </w:p>
          <w:p w:rsidR="00F16CE2" w:rsidRPr="00D742BA" w:rsidRDefault="00F16CE2" w:rsidP="00F16CE2">
            <w:pPr>
              <w:rPr>
                <w:rFonts w:ascii="Arial" w:hAnsi="Arial" w:cs="Arial"/>
                <w:sz w:val="24"/>
                <w:szCs w:val="24"/>
              </w:rPr>
            </w:pPr>
            <w:r w:rsidRPr="00AC1332">
              <w:rPr>
                <w:rFonts w:ascii="Arial" w:hAnsi="Arial" w:cs="Arial"/>
                <w:szCs w:val="24"/>
              </w:rPr>
              <w:t>2.</w:t>
            </w:r>
          </w:p>
        </w:tc>
      </w:tr>
      <w:tr w:rsidR="00F16CE2" w:rsidRPr="00B40C28" w:rsidTr="00BC1372">
        <w:tblPrEx>
          <w:tblCellMar>
            <w:top w:w="0" w:type="dxa"/>
            <w:bottom w:w="0" w:type="dxa"/>
          </w:tblCellMar>
        </w:tblPrEx>
        <w:trPr>
          <w:cantSplit/>
          <w:trHeight w:val="2392"/>
        </w:trPr>
        <w:tc>
          <w:tcPr>
            <w:tcW w:w="4924" w:type="dxa"/>
            <w:gridSpan w:val="2"/>
            <w:vMerge/>
            <w:tcBorders>
              <w:left w:val="single" w:sz="4" w:space="0" w:color="auto"/>
              <w:bottom w:val="single" w:sz="4" w:space="0" w:color="auto"/>
              <w:right w:val="single" w:sz="4" w:space="0" w:color="auto"/>
            </w:tcBorders>
          </w:tcPr>
          <w:p w:rsidR="00F16CE2" w:rsidRPr="00D742BA" w:rsidRDefault="00F16CE2" w:rsidP="00F16CE2">
            <w:pPr>
              <w:rPr>
                <w:rFonts w:ascii="Arial" w:hAnsi="Arial" w:cs="Arial"/>
                <w:u w:val="single"/>
              </w:rPr>
            </w:pPr>
          </w:p>
        </w:tc>
        <w:tc>
          <w:tcPr>
            <w:tcW w:w="4924" w:type="dxa"/>
            <w:gridSpan w:val="7"/>
            <w:tcBorders>
              <w:top w:val="single" w:sz="4" w:space="0" w:color="auto"/>
              <w:left w:val="single" w:sz="4" w:space="0" w:color="auto"/>
              <w:bottom w:val="single" w:sz="4" w:space="0" w:color="auto"/>
              <w:right w:val="single" w:sz="4" w:space="0" w:color="auto"/>
            </w:tcBorders>
          </w:tcPr>
          <w:p w:rsidR="00F16CE2" w:rsidRDefault="00F16CE2" w:rsidP="00F16CE2">
            <w:pPr>
              <w:rPr>
                <w:rFonts w:ascii="Arial" w:hAnsi="Arial" w:cs="Arial"/>
              </w:rPr>
            </w:pPr>
            <w:r w:rsidRPr="00F16CE2">
              <w:rPr>
                <w:rFonts w:ascii="Arial" w:hAnsi="Arial" w:cs="Arial"/>
                <w:b/>
              </w:rPr>
              <w:t>Study arrangements:</w:t>
            </w: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Default="00F16CE2" w:rsidP="00F16CE2">
            <w:pPr>
              <w:rPr>
                <w:rFonts w:ascii="Arial" w:hAnsi="Arial" w:cs="Arial"/>
              </w:rPr>
            </w:pPr>
          </w:p>
          <w:p w:rsidR="00F16CE2" w:rsidRPr="00F16CE2" w:rsidRDefault="00F16CE2" w:rsidP="00F16CE2">
            <w:pPr>
              <w:rPr>
                <w:rFonts w:ascii="Arial" w:hAnsi="Arial" w:cs="Arial"/>
                <w:i/>
              </w:rPr>
            </w:pPr>
            <w:r w:rsidRPr="00F16CE2">
              <w:rPr>
                <w:rFonts w:ascii="Arial" w:hAnsi="Arial" w:cs="Arial"/>
                <w:i/>
              </w:rPr>
              <w:t>(Appx. 16 taught hours per module)</w:t>
            </w:r>
          </w:p>
        </w:tc>
      </w:tr>
      <w:tr w:rsidR="00F16CE2" w:rsidRPr="00B40C28" w:rsidTr="00F16CE2">
        <w:tblPrEx>
          <w:tblCellMar>
            <w:top w:w="0" w:type="dxa"/>
            <w:bottom w:w="0" w:type="dxa"/>
          </w:tblCellMar>
        </w:tblPrEx>
        <w:trPr>
          <w:cantSplit/>
        </w:trPr>
        <w:tc>
          <w:tcPr>
            <w:tcW w:w="4924" w:type="dxa"/>
            <w:gridSpan w:val="2"/>
            <w:tcBorders>
              <w:top w:val="single" w:sz="4" w:space="0" w:color="auto"/>
              <w:left w:val="single" w:sz="6" w:space="0" w:color="auto"/>
              <w:bottom w:val="nil"/>
              <w:right w:val="single" w:sz="6" w:space="0" w:color="auto"/>
            </w:tcBorders>
          </w:tcPr>
          <w:p w:rsidR="00AC1332" w:rsidRDefault="00F16CE2" w:rsidP="00F16CE2">
            <w:pPr>
              <w:rPr>
                <w:rFonts w:ascii="Arial" w:hAnsi="Arial" w:cs="Arial"/>
              </w:rPr>
            </w:pPr>
            <w:r>
              <w:rPr>
                <w:rFonts w:ascii="Arial" w:hAnsi="Arial" w:cs="Arial"/>
              </w:rPr>
              <w:t xml:space="preserve">All research students must attend a Researcher Development Course (RDC). Part-time students must complete this over three consecutive terms during their first five terms. </w:t>
            </w:r>
          </w:p>
          <w:p w:rsidR="00F16CE2" w:rsidRPr="00D742BA" w:rsidRDefault="00F16CE2" w:rsidP="00F16CE2">
            <w:pPr>
              <w:rPr>
                <w:rFonts w:ascii="Arial" w:hAnsi="Arial" w:cs="Arial"/>
              </w:rPr>
            </w:pPr>
            <w:r w:rsidRPr="00F16CE2">
              <w:rPr>
                <w:rFonts w:ascii="Arial" w:hAnsi="Arial" w:cs="Arial"/>
                <w:b/>
              </w:rPr>
              <w:t>Please indicate in which terms this will be completed.</w:t>
            </w:r>
          </w:p>
        </w:tc>
        <w:tc>
          <w:tcPr>
            <w:tcW w:w="4924" w:type="dxa"/>
            <w:gridSpan w:val="7"/>
            <w:tcBorders>
              <w:top w:val="single" w:sz="4" w:space="0" w:color="auto"/>
              <w:left w:val="single" w:sz="6" w:space="0" w:color="auto"/>
              <w:bottom w:val="nil"/>
              <w:right w:val="single" w:sz="6" w:space="0" w:color="auto"/>
            </w:tcBorders>
          </w:tcPr>
          <w:p w:rsidR="00F16CE2" w:rsidRPr="00F16CE2" w:rsidRDefault="00AC1332" w:rsidP="00F16CE2">
            <w:pPr>
              <w:rPr>
                <w:rFonts w:ascii="Arial" w:hAnsi="Arial" w:cs="Arial"/>
                <w:b/>
                <w:szCs w:val="24"/>
              </w:rPr>
            </w:pPr>
            <w:r>
              <w:rPr>
                <w:rFonts w:ascii="Arial" w:hAnsi="Arial" w:cs="Arial"/>
                <w:b/>
                <w:szCs w:val="24"/>
              </w:rPr>
              <w:t xml:space="preserve">Terms </w:t>
            </w:r>
            <w:r w:rsidR="00F16CE2" w:rsidRPr="00F16CE2">
              <w:rPr>
                <w:rFonts w:ascii="Arial" w:hAnsi="Arial" w:cs="Arial"/>
                <w:b/>
                <w:szCs w:val="24"/>
              </w:rPr>
              <w:t>RDC will be completed during:</w:t>
            </w:r>
          </w:p>
          <w:p w:rsidR="00F16CE2" w:rsidRDefault="00F16CE2" w:rsidP="00F16CE2">
            <w:pPr>
              <w:rPr>
                <w:rFonts w:ascii="Arial" w:hAnsi="Arial" w:cs="Arial"/>
                <w:sz w:val="24"/>
                <w:szCs w:val="24"/>
              </w:rPr>
            </w:pPr>
          </w:p>
          <w:p w:rsidR="00F16CE2" w:rsidRDefault="00F16CE2" w:rsidP="00F16CE2">
            <w:pPr>
              <w:rPr>
                <w:rFonts w:ascii="Arial" w:hAnsi="Arial" w:cs="Arial"/>
                <w:sz w:val="24"/>
                <w:szCs w:val="24"/>
              </w:rPr>
            </w:pPr>
          </w:p>
          <w:p w:rsidR="00AC1332" w:rsidRDefault="00AC1332" w:rsidP="00F16CE2">
            <w:pPr>
              <w:rPr>
                <w:rFonts w:ascii="Arial" w:hAnsi="Arial" w:cs="Arial"/>
                <w:sz w:val="24"/>
                <w:szCs w:val="24"/>
              </w:rPr>
            </w:pPr>
          </w:p>
          <w:p w:rsidR="00F16CE2" w:rsidRPr="00F16CE2" w:rsidRDefault="00F16CE2" w:rsidP="00F16CE2">
            <w:pPr>
              <w:rPr>
                <w:rFonts w:ascii="Arial" w:hAnsi="Arial" w:cs="Arial"/>
                <w:i/>
                <w:sz w:val="24"/>
                <w:szCs w:val="24"/>
              </w:rPr>
            </w:pPr>
            <w:r w:rsidRPr="00F16CE2">
              <w:rPr>
                <w:rFonts w:ascii="Arial" w:hAnsi="Arial" w:cs="Arial"/>
                <w:i/>
                <w:szCs w:val="24"/>
              </w:rPr>
              <w:t>(Appx. 15</w:t>
            </w:r>
            <w:r>
              <w:rPr>
                <w:rFonts w:ascii="Arial" w:hAnsi="Arial" w:cs="Arial"/>
                <w:i/>
                <w:szCs w:val="24"/>
              </w:rPr>
              <w:t>-20</w:t>
            </w:r>
            <w:r w:rsidRPr="00F16CE2">
              <w:rPr>
                <w:rFonts w:ascii="Arial" w:hAnsi="Arial" w:cs="Arial"/>
                <w:i/>
                <w:szCs w:val="24"/>
              </w:rPr>
              <w:t xml:space="preserve"> sessions)</w:t>
            </w:r>
          </w:p>
        </w:tc>
      </w:tr>
      <w:tr w:rsidR="00F16CE2" w:rsidRPr="00B40C28" w:rsidTr="00F16CE2">
        <w:tblPrEx>
          <w:tblCellMar>
            <w:top w:w="0" w:type="dxa"/>
            <w:bottom w:w="0" w:type="dxa"/>
          </w:tblCellMar>
        </w:tblPrEx>
        <w:trPr>
          <w:cantSplit/>
        </w:trPr>
        <w:tc>
          <w:tcPr>
            <w:tcW w:w="4924" w:type="dxa"/>
            <w:gridSpan w:val="2"/>
            <w:tcBorders>
              <w:top w:val="single" w:sz="4" w:space="0" w:color="auto"/>
              <w:left w:val="single" w:sz="6" w:space="0" w:color="auto"/>
              <w:bottom w:val="nil"/>
              <w:right w:val="single" w:sz="6" w:space="0" w:color="auto"/>
            </w:tcBorders>
          </w:tcPr>
          <w:p w:rsidR="00F16CE2" w:rsidRPr="00D742BA" w:rsidRDefault="00F16CE2" w:rsidP="00F16CE2">
            <w:pPr>
              <w:rPr>
                <w:rFonts w:ascii="Arial" w:hAnsi="Arial" w:cs="Arial"/>
              </w:rPr>
            </w:pPr>
            <w:r w:rsidRPr="00D742BA">
              <w:rPr>
                <w:rFonts w:ascii="Arial" w:hAnsi="Arial" w:cs="Arial"/>
              </w:rPr>
              <w:t>Attendance at research seminars and making research presentation are highly desirable</w:t>
            </w:r>
            <w:r w:rsidRPr="00AC1332">
              <w:rPr>
                <w:rFonts w:ascii="Arial" w:hAnsi="Arial" w:cs="Arial"/>
                <w:b/>
              </w:rPr>
              <w:t>.  Please indicate the number of such events proposed per year</w:t>
            </w:r>
            <w:r w:rsidRPr="00D742BA">
              <w:rPr>
                <w:rFonts w:ascii="Arial" w:hAnsi="Arial" w:cs="Arial"/>
              </w:rPr>
              <w:t>, and any other provision for train</w:t>
            </w:r>
            <w:r w:rsidR="00AC1332">
              <w:rPr>
                <w:rFonts w:ascii="Arial" w:hAnsi="Arial" w:cs="Arial"/>
              </w:rPr>
              <w:t>ing in transferable skills, eg</w:t>
            </w:r>
            <w:r w:rsidRPr="00D742BA">
              <w:rPr>
                <w:rFonts w:ascii="Arial" w:hAnsi="Arial" w:cs="Arial"/>
              </w:rPr>
              <w:t xml:space="preserve"> project management.</w:t>
            </w:r>
          </w:p>
          <w:p w:rsidR="00F16CE2" w:rsidRPr="00D742BA" w:rsidRDefault="00F16CE2" w:rsidP="00F16CE2">
            <w:pPr>
              <w:rPr>
                <w:rFonts w:ascii="Arial" w:hAnsi="Arial" w:cs="Arial"/>
              </w:rPr>
            </w:pPr>
          </w:p>
          <w:p w:rsidR="00F16CE2" w:rsidRPr="00D742BA" w:rsidRDefault="00F16CE2" w:rsidP="00AC1332">
            <w:pPr>
              <w:rPr>
                <w:rFonts w:ascii="Arial" w:hAnsi="Arial" w:cs="Arial"/>
                <w:sz w:val="24"/>
                <w:szCs w:val="24"/>
              </w:rPr>
            </w:pPr>
            <w:r w:rsidRPr="00D742BA">
              <w:rPr>
                <w:rFonts w:ascii="Arial" w:hAnsi="Arial" w:cs="Arial"/>
                <w:sz w:val="18"/>
                <w:szCs w:val="18"/>
              </w:rPr>
              <w:t>(Attendance at 3 seminars and giving of 1 presentation are reasonable minimum requirements.)</w:t>
            </w:r>
          </w:p>
        </w:tc>
        <w:tc>
          <w:tcPr>
            <w:tcW w:w="4924" w:type="dxa"/>
            <w:gridSpan w:val="7"/>
            <w:tcBorders>
              <w:top w:val="single" w:sz="4" w:space="0" w:color="auto"/>
              <w:left w:val="single" w:sz="6" w:space="0" w:color="auto"/>
              <w:bottom w:val="nil"/>
              <w:right w:val="single" w:sz="6" w:space="0" w:color="auto"/>
            </w:tcBorders>
          </w:tcPr>
          <w:p w:rsidR="00F16CE2" w:rsidRPr="00D742BA" w:rsidRDefault="00F16CE2" w:rsidP="00F16CE2">
            <w:pPr>
              <w:rPr>
                <w:rFonts w:ascii="Arial" w:hAnsi="Arial" w:cs="Arial"/>
                <w:sz w:val="24"/>
                <w:szCs w:val="24"/>
              </w:rPr>
            </w:pPr>
          </w:p>
        </w:tc>
      </w:tr>
      <w:tr w:rsidR="00F16CE2" w:rsidRPr="00B40C28" w:rsidTr="00AC1332">
        <w:tblPrEx>
          <w:tblCellMar>
            <w:top w:w="0" w:type="dxa"/>
            <w:bottom w:w="0" w:type="dxa"/>
          </w:tblCellMar>
        </w:tblPrEx>
        <w:trPr>
          <w:cantSplit/>
          <w:trHeight w:val="397"/>
        </w:trPr>
        <w:tc>
          <w:tcPr>
            <w:tcW w:w="4924" w:type="dxa"/>
            <w:gridSpan w:val="2"/>
            <w:tcBorders>
              <w:top w:val="single" w:sz="6" w:space="0" w:color="auto"/>
              <w:left w:val="single" w:sz="6" w:space="0" w:color="auto"/>
              <w:bottom w:val="nil"/>
              <w:right w:val="single" w:sz="6" w:space="0" w:color="auto"/>
            </w:tcBorders>
            <w:vAlign w:val="center"/>
          </w:tcPr>
          <w:p w:rsidR="00F16CE2" w:rsidRPr="00AC1332" w:rsidRDefault="00F16CE2" w:rsidP="00AC1332">
            <w:pPr>
              <w:jc w:val="center"/>
              <w:rPr>
                <w:rFonts w:ascii="Arial" w:hAnsi="Arial" w:cs="Arial"/>
                <w:b/>
              </w:rPr>
            </w:pPr>
            <w:r w:rsidRPr="00AC1332">
              <w:rPr>
                <w:rFonts w:ascii="Arial" w:hAnsi="Arial" w:cs="Arial"/>
                <w:b/>
              </w:rPr>
              <w:t>Attendance Requirements (Summary)</w:t>
            </w:r>
          </w:p>
        </w:tc>
        <w:tc>
          <w:tcPr>
            <w:tcW w:w="4924" w:type="dxa"/>
            <w:gridSpan w:val="7"/>
            <w:tcBorders>
              <w:top w:val="single" w:sz="6" w:space="0" w:color="auto"/>
              <w:left w:val="single" w:sz="6" w:space="0" w:color="auto"/>
              <w:bottom w:val="nil"/>
              <w:right w:val="single" w:sz="6" w:space="0" w:color="auto"/>
            </w:tcBorders>
            <w:vAlign w:val="center"/>
          </w:tcPr>
          <w:p w:rsidR="00F16CE2" w:rsidRPr="00AC1332" w:rsidRDefault="00AC1332" w:rsidP="00AC1332">
            <w:pPr>
              <w:jc w:val="center"/>
              <w:rPr>
                <w:rFonts w:ascii="Arial" w:hAnsi="Arial" w:cs="Arial"/>
                <w:b/>
                <w:szCs w:val="24"/>
              </w:rPr>
            </w:pPr>
            <w:r w:rsidRPr="00AC1332">
              <w:rPr>
                <w:rFonts w:ascii="Arial" w:hAnsi="Arial" w:cs="Arial"/>
                <w:b/>
                <w:szCs w:val="24"/>
              </w:rPr>
              <w:t>A</w:t>
            </w:r>
            <w:r>
              <w:rPr>
                <w:rFonts w:ascii="Arial" w:hAnsi="Arial" w:cs="Arial"/>
                <w:b/>
                <w:szCs w:val="24"/>
              </w:rPr>
              <w:t>pproximate a</w:t>
            </w:r>
            <w:r w:rsidRPr="00AC1332">
              <w:rPr>
                <w:rFonts w:ascii="Arial" w:hAnsi="Arial" w:cs="Arial"/>
                <w:b/>
                <w:szCs w:val="24"/>
              </w:rPr>
              <w:t>greed dates</w:t>
            </w:r>
          </w:p>
        </w:tc>
      </w:tr>
      <w:tr w:rsidR="00AC1332" w:rsidRPr="00B40C28" w:rsidTr="00AC1332">
        <w:tblPrEx>
          <w:tblCellMar>
            <w:top w:w="0" w:type="dxa"/>
            <w:bottom w:w="0" w:type="dxa"/>
          </w:tblCellMar>
        </w:tblPrEx>
        <w:trPr>
          <w:cantSplit/>
          <w:trHeight w:val="397"/>
        </w:trPr>
        <w:tc>
          <w:tcPr>
            <w:tcW w:w="9848" w:type="dxa"/>
            <w:gridSpan w:val="9"/>
            <w:tcBorders>
              <w:top w:val="single" w:sz="6" w:space="0" w:color="auto"/>
              <w:left w:val="single" w:sz="6" w:space="0" w:color="auto"/>
              <w:bottom w:val="nil"/>
              <w:right w:val="single" w:sz="6" w:space="0" w:color="auto"/>
            </w:tcBorders>
            <w:vAlign w:val="center"/>
          </w:tcPr>
          <w:p w:rsidR="00AC1332" w:rsidRPr="00AC1332" w:rsidRDefault="00AC1332" w:rsidP="00AC1332">
            <w:pPr>
              <w:jc w:val="center"/>
              <w:rPr>
                <w:rFonts w:ascii="Arial" w:hAnsi="Arial" w:cs="Arial"/>
                <w:b/>
                <w:szCs w:val="24"/>
              </w:rPr>
            </w:pPr>
            <w:r w:rsidRPr="00AC1332">
              <w:rPr>
                <w:rFonts w:ascii="Arial" w:hAnsi="Arial" w:cs="Arial"/>
                <w:b/>
              </w:rPr>
              <w:t>First five terms</w:t>
            </w: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Module Lectures/Reading Clubs</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Seminar attendance</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Presentations</w:t>
            </w:r>
            <w:r w:rsidRPr="00AC1332">
              <w:rPr>
                <w:rFonts w:ascii="Arial" w:hAnsi="Arial" w:cs="Arial"/>
                <w:b/>
              </w:rPr>
              <w:t xml:space="preserve"> </w:t>
            </w:r>
            <w:r w:rsidRPr="00AC1332">
              <w:rPr>
                <w:rFonts w:ascii="Arial" w:hAnsi="Arial" w:cs="Arial"/>
                <w:b/>
              </w:rPr>
              <w:t>(to research group or wider audience)</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Other (give details)</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397"/>
        </w:trPr>
        <w:tc>
          <w:tcPr>
            <w:tcW w:w="9848" w:type="dxa"/>
            <w:gridSpan w:val="9"/>
            <w:tcBorders>
              <w:top w:val="single" w:sz="6" w:space="0" w:color="auto"/>
              <w:left w:val="single" w:sz="6" w:space="0" w:color="auto"/>
              <w:bottom w:val="nil"/>
              <w:right w:val="single" w:sz="6" w:space="0" w:color="auto"/>
            </w:tcBorders>
            <w:vAlign w:val="center"/>
          </w:tcPr>
          <w:p w:rsidR="00AC1332" w:rsidRPr="00AC1332" w:rsidRDefault="00AC1332" w:rsidP="00AC1332">
            <w:pPr>
              <w:jc w:val="center"/>
              <w:rPr>
                <w:rFonts w:ascii="Arial" w:hAnsi="Arial" w:cs="Arial"/>
                <w:b/>
                <w:szCs w:val="24"/>
              </w:rPr>
            </w:pPr>
            <w:r w:rsidRPr="00AC1332">
              <w:rPr>
                <w:rFonts w:ascii="Arial" w:hAnsi="Arial" w:cs="Arial"/>
                <w:b/>
              </w:rPr>
              <w:t>Terms six to fifteen</w:t>
            </w: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Formal supervision meetings (2 to 4 per term)</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Seminar attendance</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Presentations</w:t>
            </w:r>
            <w:r w:rsidRPr="00AC1332">
              <w:rPr>
                <w:rFonts w:ascii="Arial" w:hAnsi="Arial" w:cs="Arial"/>
                <w:b/>
              </w:rPr>
              <w:t xml:space="preserve"> </w:t>
            </w:r>
            <w:r w:rsidRPr="00AC1332">
              <w:rPr>
                <w:rFonts w:ascii="Arial" w:hAnsi="Arial" w:cs="Arial"/>
                <w:b/>
              </w:rPr>
              <w:t>(to research group or wider audience)</w:t>
            </w:r>
          </w:p>
          <w:p w:rsidR="00AC1332" w:rsidRPr="00AC1332" w:rsidRDefault="00AC1332" w:rsidP="00AC1332">
            <w:pPr>
              <w:rPr>
                <w:rFonts w:ascii="Arial" w:hAnsi="Arial" w:cs="Arial"/>
                <w:b/>
              </w:rPr>
            </w:pP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AC1332" w:rsidRPr="00B40C28" w:rsidTr="00AC1332">
        <w:tblPrEx>
          <w:tblCellMar>
            <w:top w:w="0" w:type="dxa"/>
            <w:bottom w:w="0" w:type="dxa"/>
          </w:tblCellMar>
        </w:tblPrEx>
        <w:trPr>
          <w:cantSplit/>
          <w:trHeight w:val="567"/>
        </w:trPr>
        <w:tc>
          <w:tcPr>
            <w:tcW w:w="4924" w:type="dxa"/>
            <w:gridSpan w:val="2"/>
            <w:tcBorders>
              <w:top w:val="single" w:sz="6" w:space="0" w:color="auto"/>
              <w:left w:val="single" w:sz="6" w:space="0" w:color="auto"/>
              <w:bottom w:val="nil"/>
              <w:right w:val="single" w:sz="6" w:space="0" w:color="auto"/>
            </w:tcBorders>
            <w:vAlign w:val="center"/>
          </w:tcPr>
          <w:p w:rsidR="00AC1332" w:rsidRPr="00AC1332" w:rsidRDefault="00AC1332" w:rsidP="00AC1332">
            <w:pPr>
              <w:rPr>
                <w:rFonts w:ascii="Arial" w:hAnsi="Arial" w:cs="Arial"/>
                <w:b/>
              </w:rPr>
            </w:pPr>
            <w:r w:rsidRPr="00AC1332">
              <w:rPr>
                <w:rFonts w:ascii="Arial" w:hAnsi="Arial" w:cs="Arial"/>
                <w:b/>
              </w:rPr>
              <w:t>Other (give details)</w:t>
            </w:r>
          </w:p>
        </w:tc>
        <w:tc>
          <w:tcPr>
            <w:tcW w:w="4924" w:type="dxa"/>
            <w:gridSpan w:val="7"/>
            <w:tcBorders>
              <w:top w:val="single" w:sz="6" w:space="0" w:color="auto"/>
              <w:left w:val="single" w:sz="6" w:space="0" w:color="auto"/>
              <w:bottom w:val="nil"/>
              <w:right w:val="single" w:sz="6" w:space="0" w:color="auto"/>
            </w:tcBorders>
          </w:tcPr>
          <w:p w:rsidR="00AC1332" w:rsidRPr="00AC1332" w:rsidRDefault="00AC1332" w:rsidP="00F16CE2">
            <w:pPr>
              <w:rPr>
                <w:rFonts w:ascii="Arial" w:hAnsi="Arial" w:cs="Arial"/>
                <w:b/>
                <w:szCs w:val="24"/>
              </w:rPr>
            </w:pPr>
          </w:p>
        </w:tc>
      </w:tr>
      <w:tr w:rsidR="00F16CE2" w:rsidRPr="00B40C28" w:rsidTr="002378B4">
        <w:tblPrEx>
          <w:tblCellMar>
            <w:top w:w="0" w:type="dxa"/>
            <w:bottom w:w="0" w:type="dxa"/>
          </w:tblCellMar>
        </w:tblPrEx>
        <w:trPr>
          <w:cantSplit/>
          <w:trHeight w:hRule="exact" w:val="1677"/>
        </w:trPr>
        <w:tc>
          <w:tcPr>
            <w:tcW w:w="9848" w:type="dxa"/>
            <w:gridSpan w:val="9"/>
            <w:tcBorders>
              <w:top w:val="single" w:sz="4" w:space="0" w:color="auto"/>
              <w:bottom w:val="single" w:sz="4" w:space="0" w:color="auto"/>
            </w:tcBorders>
          </w:tcPr>
          <w:p w:rsidR="00F16CE2" w:rsidRDefault="00F16CE2" w:rsidP="00F16CE2">
            <w:pPr>
              <w:rPr>
                <w:rFonts w:ascii="Arial" w:hAnsi="Arial" w:cs="Arial"/>
              </w:rPr>
            </w:pPr>
            <w:r w:rsidRPr="00F42CDC">
              <w:rPr>
                <w:rFonts w:ascii="Arial" w:hAnsi="Arial" w:cs="Arial"/>
              </w:rPr>
              <w:lastRenderedPageBreak/>
              <w:t>Confirmation that appl</w:t>
            </w:r>
            <w:r>
              <w:rPr>
                <w:rFonts w:ascii="Arial" w:hAnsi="Arial" w:cs="Arial"/>
              </w:rPr>
              <w:t>icant is aware of this schedule and any other comments</w:t>
            </w:r>
          </w:p>
        </w:tc>
      </w:tr>
      <w:tr w:rsidR="00F16CE2" w:rsidRPr="00B40C28" w:rsidTr="005F55DC">
        <w:tblPrEx>
          <w:tblCellMar>
            <w:top w:w="0" w:type="dxa"/>
            <w:bottom w:w="0" w:type="dxa"/>
          </w:tblCellMar>
        </w:tblPrEx>
        <w:trPr>
          <w:cantSplit/>
          <w:trHeight w:hRule="exact" w:val="500"/>
        </w:trPr>
        <w:tc>
          <w:tcPr>
            <w:tcW w:w="7479" w:type="dxa"/>
            <w:gridSpan w:val="5"/>
            <w:tcBorders>
              <w:top w:val="single" w:sz="4" w:space="0" w:color="auto"/>
              <w:bottom w:val="single" w:sz="4" w:space="0" w:color="auto"/>
            </w:tcBorders>
          </w:tcPr>
          <w:p w:rsidR="00F16CE2" w:rsidRPr="00B40C28" w:rsidRDefault="00F16CE2" w:rsidP="00F16CE2">
            <w:pPr>
              <w:ind w:right="-2663"/>
              <w:rPr>
                <w:rFonts w:ascii="Arial" w:hAnsi="Arial" w:cs="Arial"/>
              </w:rPr>
            </w:pPr>
            <w:r w:rsidRPr="00B40C28">
              <w:rPr>
                <w:rFonts w:ascii="Arial" w:hAnsi="Arial" w:cs="Arial"/>
              </w:rPr>
              <w:t>Signature of Supervisor</w:t>
            </w:r>
            <w:r>
              <w:rPr>
                <w:rFonts w:ascii="Arial" w:hAnsi="Arial" w:cs="Arial"/>
              </w:rPr>
              <w:t xml:space="preserve">: </w:t>
            </w:r>
          </w:p>
          <w:p w:rsidR="00F16CE2" w:rsidRPr="00B40C28" w:rsidRDefault="00F16CE2" w:rsidP="00F16CE2">
            <w:pPr>
              <w:ind w:right="-2663"/>
              <w:rPr>
                <w:rFonts w:ascii="Arial" w:hAnsi="Arial" w:cs="Arial"/>
              </w:rPr>
            </w:pPr>
          </w:p>
          <w:p w:rsidR="00F16CE2" w:rsidRPr="00B40C28" w:rsidRDefault="00F16CE2" w:rsidP="00F16CE2">
            <w:pPr>
              <w:ind w:right="-2663"/>
              <w:rPr>
                <w:rFonts w:ascii="Arial" w:hAnsi="Arial" w:cs="Arial"/>
              </w:rPr>
            </w:pPr>
          </w:p>
        </w:tc>
        <w:tc>
          <w:tcPr>
            <w:tcW w:w="2369" w:type="dxa"/>
            <w:gridSpan w:val="4"/>
            <w:tcBorders>
              <w:top w:val="single" w:sz="4" w:space="0" w:color="auto"/>
              <w:bottom w:val="nil"/>
            </w:tcBorders>
          </w:tcPr>
          <w:p w:rsidR="00F16CE2" w:rsidRPr="00B40C28" w:rsidRDefault="00F16CE2" w:rsidP="00F16CE2">
            <w:pPr>
              <w:ind w:right="-2663"/>
              <w:rPr>
                <w:rFonts w:ascii="Arial" w:hAnsi="Arial" w:cs="Arial"/>
              </w:rPr>
            </w:pPr>
            <w:r w:rsidRPr="00B40C28">
              <w:rPr>
                <w:rFonts w:ascii="Arial" w:hAnsi="Arial" w:cs="Arial"/>
              </w:rPr>
              <w:t>Date</w:t>
            </w:r>
          </w:p>
        </w:tc>
      </w:tr>
      <w:tr w:rsidR="00F16CE2" w:rsidRPr="00B40C28">
        <w:tblPrEx>
          <w:tblCellMar>
            <w:top w:w="0" w:type="dxa"/>
            <w:bottom w:w="0" w:type="dxa"/>
          </w:tblCellMar>
        </w:tblPrEx>
        <w:trPr>
          <w:cantSplit/>
          <w:trHeight w:hRule="exact" w:val="500"/>
        </w:trPr>
        <w:tc>
          <w:tcPr>
            <w:tcW w:w="7479" w:type="dxa"/>
            <w:gridSpan w:val="5"/>
            <w:tcBorders>
              <w:top w:val="single" w:sz="4" w:space="0" w:color="auto"/>
              <w:bottom w:val="single" w:sz="4" w:space="0" w:color="auto"/>
            </w:tcBorders>
          </w:tcPr>
          <w:p w:rsidR="00F16CE2" w:rsidRPr="00B40C28" w:rsidRDefault="00F16CE2" w:rsidP="00F16CE2">
            <w:pPr>
              <w:pStyle w:val="Header"/>
              <w:spacing w:line="120" w:lineRule="exact"/>
              <w:ind w:right="-2665"/>
              <w:rPr>
                <w:rFonts w:ascii="Arial" w:hAnsi="Arial" w:cs="Arial"/>
              </w:rPr>
            </w:pPr>
            <w:r>
              <w:rPr>
                <w:rFonts w:ascii="Arial" w:hAnsi="Arial" w:cs="Arial"/>
              </w:rPr>
              <w:t>Name</w:t>
            </w:r>
            <w:r w:rsidRPr="00B40C28">
              <w:rPr>
                <w:rFonts w:ascii="Arial" w:hAnsi="Arial" w:cs="Arial"/>
              </w:rPr>
              <w:t xml:space="preserve"> of other interviewer</w:t>
            </w:r>
            <w:r>
              <w:rPr>
                <w:rFonts w:ascii="Arial" w:hAnsi="Arial" w:cs="Arial"/>
              </w:rPr>
              <w:t xml:space="preserve">: </w:t>
            </w:r>
            <w:r w:rsidRPr="00B40C28">
              <w:rPr>
                <w:rFonts w:ascii="Arial" w:hAnsi="Arial" w:cs="Arial"/>
              </w:rPr>
              <w:t xml:space="preserve"> </w:t>
            </w:r>
          </w:p>
          <w:p w:rsidR="00F16CE2" w:rsidRPr="00B40C28" w:rsidRDefault="00F16CE2" w:rsidP="00F16CE2">
            <w:pPr>
              <w:pStyle w:val="Header"/>
              <w:spacing w:line="120" w:lineRule="exact"/>
              <w:ind w:right="-2665"/>
              <w:rPr>
                <w:rFonts w:ascii="Arial" w:hAnsi="Arial" w:cs="Arial"/>
              </w:rPr>
            </w:pPr>
            <w:r w:rsidRPr="00B40C28">
              <w:rPr>
                <w:rFonts w:ascii="Arial" w:hAnsi="Arial" w:cs="Arial"/>
              </w:rPr>
              <w:t>(if applicable)</w:t>
            </w:r>
          </w:p>
        </w:tc>
        <w:tc>
          <w:tcPr>
            <w:tcW w:w="2369" w:type="dxa"/>
            <w:gridSpan w:val="4"/>
            <w:tcBorders>
              <w:top w:val="single" w:sz="4" w:space="0" w:color="auto"/>
              <w:bottom w:val="single" w:sz="4" w:space="0" w:color="auto"/>
            </w:tcBorders>
          </w:tcPr>
          <w:p w:rsidR="00F16CE2" w:rsidRPr="00B40C28" w:rsidRDefault="00F16CE2" w:rsidP="00F16CE2">
            <w:pPr>
              <w:ind w:right="-2663"/>
              <w:rPr>
                <w:rFonts w:ascii="Arial" w:hAnsi="Arial" w:cs="Arial"/>
              </w:rPr>
            </w:pPr>
            <w:r w:rsidRPr="00B40C28">
              <w:rPr>
                <w:rFonts w:ascii="Arial" w:hAnsi="Arial" w:cs="Arial"/>
              </w:rPr>
              <w:t>Date</w:t>
            </w:r>
          </w:p>
        </w:tc>
      </w:tr>
      <w:tr w:rsidR="00F16CE2" w:rsidRPr="00B40C28">
        <w:tblPrEx>
          <w:tblCellMar>
            <w:top w:w="0" w:type="dxa"/>
            <w:bottom w:w="0" w:type="dxa"/>
          </w:tblCellMar>
        </w:tblPrEx>
        <w:trPr>
          <w:cantSplit/>
          <w:trHeight w:hRule="exact" w:val="800"/>
        </w:trPr>
        <w:tc>
          <w:tcPr>
            <w:tcW w:w="7479" w:type="dxa"/>
            <w:gridSpan w:val="5"/>
            <w:tcBorders>
              <w:top w:val="single" w:sz="4" w:space="0" w:color="auto"/>
              <w:bottom w:val="single" w:sz="4" w:space="0" w:color="auto"/>
            </w:tcBorders>
          </w:tcPr>
          <w:p w:rsidR="00F16CE2" w:rsidRPr="00B40C28" w:rsidDel="00072A4C" w:rsidRDefault="00F16CE2" w:rsidP="00F16CE2">
            <w:pPr>
              <w:pStyle w:val="Header"/>
              <w:spacing w:line="120" w:lineRule="exact"/>
              <w:ind w:right="-2665"/>
              <w:rPr>
                <w:del w:id="4" w:author="Inna Cherevach" w:date="2020-10-08T16:41:00Z"/>
                <w:rFonts w:ascii="Arial" w:hAnsi="Arial" w:cs="Arial"/>
              </w:rPr>
            </w:pPr>
            <w:r>
              <w:rPr>
                <w:rFonts w:ascii="Arial" w:hAnsi="Arial" w:cs="Arial"/>
              </w:rPr>
              <w:t>Graduate Administrator/ Teaching Administrator in charge of Graduate course</w:t>
            </w:r>
          </w:p>
          <w:p w:rsidR="00F16CE2" w:rsidRPr="00B40C28" w:rsidRDefault="00F16CE2" w:rsidP="00F16CE2">
            <w:pPr>
              <w:pStyle w:val="Header"/>
              <w:spacing w:line="120" w:lineRule="exact"/>
              <w:ind w:right="-2665"/>
              <w:rPr>
                <w:rFonts w:ascii="Arial" w:hAnsi="Arial" w:cs="Arial"/>
              </w:rPr>
            </w:pPr>
          </w:p>
          <w:p w:rsidR="00F16CE2" w:rsidRPr="00B40C28" w:rsidRDefault="00F16CE2" w:rsidP="00F16CE2">
            <w:pPr>
              <w:pStyle w:val="Header"/>
              <w:spacing w:line="120" w:lineRule="exact"/>
              <w:ind w:right="-2665"/>
              <w:rPr>
                <w:rFonts w:ascii="Arial" w:hAnsi="Arial" w:cs="Arial"/>
              </w:rPr>
            </w:pPr>
            <w:r w:rsidRPr="00B40C28">
              <w:rPr>
                <w:rFonts w:ascii="Arial" w:hAnsi="Arial" w:cs="Arial"/>
              </w:rPr>
              <w:t xml:space="preserve">Name     </w:t>
            </w:r>
            <w:r>
              <w:rPr>
                <w:rFonts w:ascii="Arial" w:hAnsi="Arial" w:cs="Arial"/>
              </w:rPr>
              <w:t>Louise Wilson</w:t>
            </w:r>
            <w:r w:rsidRPr="00B40C28">
              <w:rPr>
                <w:rFonts w:ascii="Arial" w:hAnsi="Arial" w:cs="Arial"/>
              </w:rPr>
              <w:t xml:space="preserve">                               Signature</w:t>
            </w:r>
          </w:p>
          <w:p w:rsidR="00F16CE2" w:rsidRPr="00B40C28" w:rsidRDefault="00F16CE2" w:rsidP="00F16CE2">
            <w:pPr>
              <w:pStyle w:val="Header"/>
              <w:spacing w:line="120" w:lineRule="exact"/>
              <w:ind w:right="-2665"/>
              <w:rPr>
                <w:rFonts w:ascii="Arial" w:hAnsi="Arial" w:cs="Arial"/>
              </w:rPr>
            </w:pPr>
          </w:p>
          <w:p w:rsidR="00F16CE2" w:rsidRPr="00B40C28" w:rsidRDefault="00F16CE2" w:rsidP="00F16CE2">
            <w:pPr>
              <w:pStyle w:val="Header"/>
              <w:spacing w:line="120" w:lineRule="exact"/>
              <w:ind w:right="-2665"/>
              <w:rPr>
                <w:rFonts w:ascii="Arial" w:hAnsi="Arial" w:cs="Arial"/>
              </w:rPr>
            </w:pPr>
          </w:p>
        </w:tc>
        <w:tc>
          <w:tcPr>
            <w:tcW w:w="2369" w:type="dxa"/>
            <w:gridSpan w:val="4"/>
            <w:tcBorders>
              <w:top w:val="single" w:sz="4" w:space="0" w:color="auto"/>
              <w:bottom w:val="single" w:sz="4" w:space="0" w:color="auto"/>
            </w:tcBorders>
          </w:tcPr>
          <w:p w:rsidR="00F16CE2" w:rsidRPr="00B40C28" w:rsidRDefault="00F16CE2" w:rsidP="00F16CE2">
            <w:pPr>
              <w:ind w:right="-2663"/>
              <w:rPr>
                <w:rFonts w:ascii="Arial" w:hAnsi="Arial" w:cs="Arial"/>
              </w:rPr>
            </w:pPr>
            <w:r w:rsidRPr="00B40C28">
              <w:rPr>
                <w:rFonts w:ascii="Arial" w:hAnsi="Arial" w:cs="Arial"/>
              </w:rPr>
              <w:t>Date</w:t>
            </w:r>
          </w:p>
        </w:tc>
      </w:tr>
    </w:tbl>
    <w:p w:rsidR="001B3F21" w:rsidRDefault="001B3F21">
      <w:pPr>
        <w:rPr>
          <w:rFonts w:ascii="Arial" w:hAnsi="Arial" w:cs="Arial"/>
        </w:rPr>
      </w:pPr>
    </w:p>
    <w:p w:rsidR="001B3F21" w:rsidRDefault="001B3F21" w:rsidP="001B3F21">
      <w:pPr>
        <w:rPr>
          <w:rFonts w:ascii="Arial" w:hAnsi="Arial" w:cs="Arial"/>
          <w:sz w:val="28"/>
          <w:szCs w:val="28"/>
        </w:rPr>
      </w:pPr>
      <w:r>
        <w:br w:type="page"/>
      </w:r>
      <w:r w:rsidRPr="00717552">
        <w:rPr>
          <w:rFonts w:ascii="Arial" w:hAnsi="Arial" w:cs="Arial"/>
          <w:b/>
          <w:sz w:val="28"/>
          <w:szCs w:val="28"/>
          <w:u w:val="single"/>
        </w:rPr>
        <w:lastRenderedPageBreak/>
        <w:t>PAO guidance to Part time application particulars and form</w:t>
      </w:r>
      <w:r w:rsidRPr="00D672D3">
        <w:rPr>
          <w:rFonts w:ascii="Arial" w:hAnsi="Arial" w:cs="Arial"/>
          <w:sz w:val="28"/>
          <w:szCs w:val="28"/>
        </w:rPr>
        <w:t>:</w:t>
      </w:r>
    </w:p>
    <w:p w:rsidR="001B3F21" w:rsidRDefault="001B3F21" w:rsidP="001B3F21">
      <w:pPr>
        <w:rPr>
          <w:rFonts w:ascii="Arial" w:hAnsi="Arial" w:cs="Arial"/>
          <w:sz w:val="28"/>
          <w:szCs w:val="28"/>
        </w:rPr>
      </w:pPr>
    </w:p>
    <w:p w:rsidR="001B3F21" w:rsidRDefault="001B3F21" w:rsidP="001B3F21">
      <w:pPr>
        <w:rPr>
          <w:rFonts w:ascii="Arial" w:hAnsi="Arial" w:cs="Arial"/>
          <w:sz w:val="28"/>
          <w:szCs w:val="28"/>
        </w:rPr>
      </w:pPr>
      <w:r>
        <w:rPr>
          <w:rFonts w:ascii="Arial" w:hAnsi="Arial" w:cs="Arial"/>
          <w:sz w:val="28"/>
          <w:szCs w:val="28"/>
        </w:rPr>
        <w:t>For additional guidance on part-time study, please see the link to Part-time Graduate Study booklet on our website here:</w:t>
      </w:r>
    </w:p>
    <w:p w:rsidR="001B3F21" w:rsidRDefault="00617560" w:rsidP="001B3F21">
      <w:pPr>
        <w:rPr>
          <w:rFonts w:ascii="Arial" w:hAnsi="Arial" w:cs="Arial"/>
          <w:sz w:val="28"/>
          <w:szCs w:val="28"/>
        </w:rPr>
      </w:pPr>
      <w:hyperlink r:id="rId9" w:history="1">
        <w:r w:rsidRPr="0082187A">
          <w:rPr>
            <w:rStyle w:val="Hyperlink"/>
            <w:rFonts w:ascii="Arial" w:hAnsi="Arial" w:cs="Arial"/>
            <w:sz w:val="28"/>
            <w:szCs w:val="28"/>
          </w:rPr>
          <w:t>https://www.postgraduate.study.c</w:t>
        </w:r>
        <w:r w:rsidRPr="0082187A">
          <w:rPr>
            <w:rStyle w:val="Hyperlink"/>
            <w:rFonts w:ascii="Arial" w:hAnsi="Arial" w:cs="Arial"/>
            <w:sz w:val="28"/>
            <w:szCs w:val="28"/>
          </w:rPr>
          <w:t>a</w:t>
        </w:r>
        <w:r w:rsidRPr="0082187A">
          <w:rPr>
            <w:rStyle w:val="Hyperlink"/>
            <w:rFonts w:ascii="Arial" w:hAnsi="Arial" w:cs="Arial"/>
            <w:sz w:val="28"/>
            <w:szCs w:val="28"/>
          </w:rPr>
          <w:t>m.ac.uk/download/part-time-graduate-study-information-prospective-students</w:t>
        </w:r>
      </w:hyperlink>
    </w:p>
    <w:p w:rsidR="00617560" w:rsidRDefault="00617560" w:rsidP="001B3F21">
      <w:pPr>
        <w:rPr>
          <w:rFonts w:ascii="Arial" w:hAnsi="Arial" w:cs="Arial"/>
          <w:sz w:val="28"/>
          <w:szCs w:val="28"/>
        </w:rPr>
      </w:pPr>
    </w:p>
    <w:p w:rsidR="001B3F21" w:rsidRDefault="001B3F21" w:rsidP="001B3F21">
      <w:pPr>
        <w:pStyle w:val="ListParagraph"/>
        <w:numPr>
          <w:ilvl w:val="0"/>
          <w:numId w:val="2"/>
        </w:numPr>
        <w:rPr>
          <w:rFonts w:ascii="Arial" w:hAnsi="Arial" w:cs="Arial"/>
          <w:sz w:val="28"/>
          <w:szCs w:val="28"/>
        </w:rPr>
      </w:pPr>
      <w:r>
        <w:rPr>
          <w:rFonts w:ascii="Arial" w:hAnsi="Arial" w:cs="Arial"/>
          <w:sz w:val="28"/>
          <w:szCs w:val="28"/>
        </w:rPr>
        <w:t>All part-time applicants must be interviewed and an Interview Report form, completed by the supervisor, must be uploaded on CamSIS. The offer will not be made without th</w:t>
      </w:r>
      <w:r w:rsidR="00C83170">
        <w:rPr>
          <w:rFonts w:ascii="Arial" w:hAnsi="Arial" w:cs="Arial"/>
          <w:sz w:val="28"/>
          <w:szCs w:val="28"/>
        </w:rPr>
        <w:t>is</w:t>
      </w:r>
      <w:r>
        <w:rPr>
          <w:rFonts w:ascii="Arial" w:hAnsi="Arial" w:cs="Arial"/>
          <w:sz w:val="28"/>
          <w:szCs w:val="28"/>
        </w:rPr>
        <w:t xml:space="preserve"> document. Exceptions are EDM14, EDM15 courses, Faculty of Education.</w:t>
      </w:r>
    </w:p>
    <w:p w:rsidR="001B3F21" w:rsidRDefault="001B3F21" w:rsidP="001B3F21">
      <w:pPr>
        <w:pStyle w:val="ListParagraph"/>
        <w:numPr>
          <w:ilvl w:val="0"/>
          <w:numId w:val="2"/>
        </w:numPr>
        <w:rPr>
          <w:rFonts w:ascii="Arial" w:hAnsi="Arial" w:cs="Arial"/>
          <w:sz w:val="28"/>
          <w:szCs w:val="28"/>
        </w:rPr>
      </w:pPr>
      <w:r>
        <w:rPr>
          <w:rFonts w:ascii="Arial" w:hAnsi="Arial" w:cs="Arial"/>
          <w:sz w:val="28"/>
          <w:szCs w:val="28"/>
        </w:rPr>
        <w:t xml:space="preserve">The same Interview Report </w:t>
      </w:r>
      <w:r w:rsidR="00C83170">
        <w:rPr>
          <w:rFonts w:ascii="Arial" w:hAnsi="Arial" w:cs="Arial"/>
          <w:sz w:val="28"/>
          <w:szCs w:val="28"/>
        </w:rPr>
        <w:t>f</w:t>
      </w:r>
      <w:r>
        <w:rPr>
          <w:rFonts w:ascii="Arial" w:hAnsi="Arial" w:cs="Arial"/>
          <w:sz w:val="28"/>
          <w:szCs w:val="28"/>
        </w:rPr>
        <w:t xml:space="preserve">orm should be used for UK and OS applicants). </w:t>
      </w:r>
    </w:p>
    <w:p w:rsidR="001B3F21" w:rsidRDefault="001B3F21" w:rsidP="001B3F21">
      <w:pPr>
        <w:pStyle w:val="ListParagraph"/>
        <w:numPr>
          <w:ilvl w:val="0"/>
          <w:numId w:val="2"/>
        </w:numPr>
        <w:rPr>
          <w:rFonts w:ascii="Arial" w:hAnsi="Arial" w:cs="Arial"/>
          <w:sz w:val="28"/>
          <w:szCs w:val="28"/>
        </w:rPr>
      </w:pPr>
      <w:r>
        <w:rPr>
          <w:rFonts w:ascii="Arial" w:hAnsi="Arial" w:cs="Arial"/>
          <w:sz w:val="28"/>
          <w:szCs w:val="28"/>
        </w:rPr>
        <w:t>For all PT applicants PAO will add two additional conditions to the offer of admission: i) Employer’s letter and ii) Part-time attendance declaration form which confirms that the applicant is aware that a PT course is not a long distance course and that they agree to attend required lectures, seminars, meetings as requested by the Department.</w:t>
      </w:r>
    </w:p>
    <w:p w:rsidR="001B3F21" w:rsidRDefault="001B3F21" w:rsidP="001B3F21">
      <w:pPr>
        <w:pStyle w:val="ListParagraph"/>
        <w:numPr>
          <w:ilvl w:val="0"/>
          <w:numId w:val="2"/>
        </w:numPr>
        <w:rPr>
          <w:rFonts w:ascii="Arial" w:hAnsi="Arial" w:cs="Arial"/>
          <w:sz w:val="28"/>
          <w:szCs w:val="28"/>
        </w:rPr>
      </w:pPr>
      <w:r>
        <w:rPr>
          <w:rFonts w:ascii="Arial" w:hAnsi="Arial" w:cs="Arial"/>
          <w:sz w:val="28"/>
          <w:szCs w:val="28"/>
        </w:rPr>
        <w:t xml:space="preserve">Please note: part-time applicants </w:t>
      </w:r>
      <w:r w:rsidRPr="00A4568D">
        <w:rPr>
          <w:rFonts w:ascii="Arial" w:hAnsi="Arial" w:cs="Arial"/>
          <w:sz w:val="28"/>
          <w:szCs w:val="28"/>
          <w:u w:val="single"/>
        </w:rPr>
        <w:t>cannot</w:t>
      </w:r>
      <w:r>
        <w:rPr>
          <w:rFonts w:ascii="Arial" w:hAnsi="Arial" w:cs="Arial"/>
          <w:sz w:val="28"/>
          <w:szCs w:val="28"/>
        </w:rPr>
        <w:t xml:space="preserve"> study for another degree level course at the same time. If you are aware of this situation, you must let the applicant know that they cannot start course in Cambridge until another degree course have been completed or they would agree to withdraw from another course. </w:t>
      </w:r>
    </w:p>
    <w:p w:rsidR="001B3F21" w:rsidRDefault="001B3F21" w:rsidP="001B3F21">
      <w:pPr>
        <w:pStyle w:val="ListParagraph"/>
        <w:rPr>
          <w:rFonts w:ascii="Arial" w:hAnsi="Arial" w:cs="Arial"/>
          <w:sz w:val="28"/>
          <w:szCs w:val="28"/>
        </w:rPr>
      </w:pPr>
    </w:p>
    <w:p w:rsidR="001B3F21" w:rsidRDefault="001B3F21" w:rsidP="001B3F21">
      <w:pPr>
        <w:rPr>
          <w:rFonts w:ascii="Arial" w:hAnsi="Arial" w:cs="Arial"/>
          <w:sz w:val="28"/>
          <w:szCs w:val="28"/>
        </w:rPr>
      </w:pPr>
      <w:r w:rsidRPr="00D828CA">
        <w:rPr>
          <w:rFonts w:ascii="Arial" w:hAnsi="Arial" w:cs="Arial"/>
          <w:sz w:val="28"/>
          <w:szCs w:val="28"/>
          <w:u w:val="single"/>
        </w:rPr>
        <w:t xml:space="preserve">Interview </w:t>
      </w:r>
      <w:r>
        <w:rPr>
          <w:rFonts w:ascii="Arial" w:hAnsi="Arial" w:cs="Arial"/>
          <w:sz w:val="28"/>
          <w:szCs w:val="28"/>
          <w:u w:val="single"/>
        </w:rPr>
        <w:t xml:space="preserve">Report </w:t>
      </w:r>
      <w:r w:rsidRPr="00D828CA">
        <w:rPr>
          <w:rFonts w:ascii="Arial" w:hAnsi="Arial" w:cs="Arial"/>
          <w:sz w:val="28"/>
          <w:szCs w:val="28"/>
          <w:u w:val="single"/>
        </w:rPr>
        <w:t>Form</w:t>
      </w:r>
      <w:r>
        <w:rPr>
          <w:rFonts w:ascii="Arial" w:hAnsi="Arial" w:cs="Arial"/>
          <w:sz w:val="28"/>
          <w:szCs w:val="28"/>
          <w:u w:val="single"/>
        </w:rPr>
        <w:t xml:space="preserve"> -</w:t>
      </w:r>
      <w:r w:rsidRPr="00D828CA">
        <w:rPr>
          <w:rFonts w:ascii="Arial" w:hAnsi="Arial" w:cs="Arial"/>
          <w:sz w:val="28"/>
          <w:szCs w:val="28"/>
          <w:u w:val="single"/>
        </w:rPr>
        <w:t xml:space="preserve"> guidance</w:t>
      </w:r>
      <w:r>
        <w:rPr>
          <w:rFonts w:ascii="Arial" w:hAnsi="Arial" w:cs="Arial"/>
          <w:sz w:val="28"/>
          <w:szCs w:val="28"/>
        </w:rPr>
        <w:t>:</w:t>
      </w:r>
    </w:p>
    <w:p w:rsidR="001B3F21" w:rsidRDefault="001B3F21" w:rsidP="001B3F21">
      <w:pPr>
        <w:rPr>
          <w:rFonts w:ascii="Arial" w:hAnsi="Arial" w:cs="Arial"/>
          <w:sz w:val="28"/>
          <w:szCs w:val="28"/>
        </w:rPr>
      </w:pPr>
      <w:r>
        <w:rPr>
          <w:rFonts w:ascii="Arial" w:hAnsi="Arial" w:cs="Arial"/>
          <w:sz w:val="28"/>
          <w:szCs w:val="28"/>
        </w:rPr>
        <w:t>Please see PAO guidance to some of the topics that need to be discussed during the interview:</w:t>
      </w:r>
    </w:p>
    <w:p w:rsidR="001B3F21" w:rsidRPr="00C84D52" w:rsidRDefault="001B3F21" w:rsidP="001B3F21">
      <w:pPr>
        <w:pStyle w:val="ListParagraph"/>
        <w:numPr>
          <w:ilvl w:val="0"/>
          <w:numId w:val="3"/>
        </w:numPr>
        <w:rPr>
          <w:rFonts w:ascii="Arial" w:hAnsi="Arial" w:cs="Arial"/>
          <w:sz w:val="28"/>
          <w:szCs w:val="28"/>
        </w:rPr>
      </w:pPr>
      <w:r w:rsidRPr="00C84D52">
        <w:rPr>
          <w:rFonts w:ascii="Arial" w:hAnsi="Arial" w:cs="Arial"/>
          <w:sz w:val="28"/>
          <w:szCs w:val="28"/>
        </w:rPr>
        <w:t xml:space="preserve">Suitability of project to a part-time approach – make sure </w:t>
      </w:r>
      <w:r>
        <w:rPr>
          <w:rFonts w:ascii="Arial" w:hAnsi="Arial" w:cs="Arial"/>
          <w:sz w:val="28"/>
          <w:szCs w:val="28"/>
        </w:rPr>
        <w:t xml:space="preserve">the </w:t>
      </w:r>
      <w:r w:rsidRPr="00C84D52">
        <w:rPr>
          <w:rFonts w:ascii="Arial" w:hAnsi="Arial" w:cs="Arial"/>
          <w:sz w:val="28"/>
          <w:szCs w:val="28"/>
        </w:rPr>
        <w:t>project is suitable to part-time applicant</w:t>
      </w:r>
      <w:r>
        <w:rPr>
          <w:rFonts w:ascii="Arial" w:hAnsi="Arial" w:cs="Arial"/>
          <w:sz w:val="28"/>
          <w:szCs w:val="28"/>
        </w:rPr>
        <w:t xml:space="preserve"> and that the applicant is aware of the commitment that is required.</w:t>
      </w:r>
    </w:p>
    <w:p w:rsidR="001B3F21" w:rsidRDefault="001B3F21" w:rsidP="001B3F21">
      <w:pPr>
        <w:pStyle w:val="ListParagraph"/>
        <w:numPr>
          <w:ilvl w:val="0"/>
          <w:numId w:val="3"/>
        </w:numPr>
        <w:rPr>
          <w:rFonts w:ascii="Arial" w:hAnsi="Arial" w:cs="Arial"/>
          <w:sz w:val="28"/>
          <w:szCs w:val="28"/>
        </w:rPr>
      </w:pPr>
      <w:r>
        <w:rPr>
          <w:rFonts w:ascii="Arial" w:hAnsi="Arial" w:cs="Arial"/>
          <w:sz w:val="28"/>
          <w:szCs w:val="28"/>
        </w:rPr>
        <w:t xml:space="preserve">Ability of candidate to sustain a part-time approach for the duration of the course – part-time applicants often have other commitments apart from the commitment to study course: it might be part-time work, family commitments or any other responsibilities. Make sure that the applicant has considered the commitment that will be required for chosen course of study and for the whole duration of the course to minimize the necessity to “drop out” and the disappointment linked to this decision. </w:t>
      </w:r>
    </w:p>
    <w:p w:rsidR="001B3F21" w:rsidRDefault="001B3F21" w:rsidP="001B3F21">
      <w:pPr>
        <w:pStyle w:val="ListParagraph"/>
        <w:numPr>
          <w:ilvl w:val="0"/>
          <w:numId w:val="3"/>
        </w:numPr>
        <w:rPr>
          <w:rFonts w:ascii="Arial" w:hAnsi="Arial" w:cs="Arial"/>
          <w:sz w:val="28"/>
          <w:szCs w:val="28"/>
        </w:rPr>
      </w:pPr>
      <w:r>
        <w:rPr>
          <w:rFonts w:ascii="Arial" w:hAnsi="Arial" w:cs="Arial"/>
          <w:sz w:val="28"/>
          <w:szCs w:val="28"/>
        </w:rPr>
        <w:t>Fees and Funding arrangements – if self-financing especially, or partially self-financing, make sure that applicant is aware of the financial commitment associated with length of the course of study</w:t>
      </w:r>
    </w:p>
    <w:p w:rsidR="001B3F21" w:rsidRPr="00192490" w:rsidRDefault="001B3F21" w:rsidP="00192490">
      <w:pPr>
        <w:pStyle w:val="ListParagraph"/>
        <w:numPr>
          <w:ilvl w:val="0"/>
          <w:numId w:val="3"/>
        </w:numPr>
        <w:rPr>
          <w:rFonts w:ascii="Arial" w:hAnsi="Arial" w:cs="Arial"/>
          <w:sz w:val="28"/>
          <w:szCs w:val="28"/>
        </w:rPr>
      </w:pPr>
      <w:r w:rsidRPr="00501A6C">
        <w:rPr>
          <w:rFonts w:ascii="Arial" w:hAnsi="Arial" w:cs="Arial"/>
          <w:sz w:val="28"/>
          <w:szCs w:val="28"/>
        </w:rPr>
        <w:t xml:space="preserve">IP ownership – it is very important to discuss this with applicant especially if the applicant is employed. Employers might be interested in discussing IP with applicant, it is important to establish who the IP will </w:t>
      </w:r>
      <w:r w:rsidRPr="00501A6C">
        <w:rPr>
          <w:rFonts w:ascii="Arial" w:hAnsi="Arial" w:cs="Arial"/>
          <w:sz w:val="28"/>
          <w:szCs w:val="28"/>
        </w:rPr>
        <w:lastRenderedPageBreak/>
        <w:t>belong to during the interview: The University or applicant.</w:t>
      </w:r>
      <w:r w:rsidRPr="00501A6C">
        <w:t xml:space="preserve"> </w:t>
      </w:r>
      <w:r w:rsidRPr="00501A6C">
        <w:rPr>
          <w:rFonts w:ascii="Arial" w:hAnsi="Arial" w:cs="Arial"/>
          <w:sz w:val="28"/>
          <w:szCs w:val="28"/>
        </w:rPr>
        <w:t xml:space="preserve">Please make sure that the IP box (5) is ticked if </w:t>
      </w:r>
      <w:r>
        <w:rPr>
          <w:rFonts w:ascii="Arial" w:hAnsi="Arial" w:cs="Arial"/>
          <w:sz w:val="28"/>
          <w:szCs w:val="28"/>
        </w:rPr>
        <w:t xml:space="preserve">IP rights will belong to the University </w:t>
      </w:r>
      <w:r w:rsidRPr="00501A6C">
        <w:rPr>
          <w:rFonts w:ascii="Arial" w:hAnsi="Arial" w:cs="Arial"/>
          <w:sz w:val="28"/>
          <w:szCs w:val="28"/>
        </w:rPr>
        <w:t xml:space="preserve">since we will ask applicant to make sure that </w:t>
      </w:r>
      <w:r>
        <w:rPr>
          <w:rFonts w:ascii="Arial" w:hAnsi="Arial" w:cs="Arial"/>
          <w:sz w:val="28"/>
          <w:szCs w:val="28"/>
        </w:rPr>
        <w:t>this should be</w:t>
      </w:r>
      <w:r w:rsidR="002A0576">
        <w:rPr>
          <w:rFonts w:ascii="Arial" w:hAnsi="Arial" w:cs="Arial"/>
          <w:sz w:val="28"/>
          <w:szCs w:val="28"/>
        </w:rPr>
        <w:t xml:space="preserve"> </w:t>
      </w:r>
      <w:r w:rsidRPr="00501A6C">
        <w:rPr>
          <w:rFonts w:ascii="Arial" w:hAnsi="Arial" w:cs="Arial"/>
          <w:sz w:val="28"/>
          <w:szCs w:val="28"/>
        </w:rPr>
        <w:t xml:space="preserve">reflected in Employers’ letter. </w:t>
      </w:r>
    </w:p>
    <w:p w:rsidR="001B3F21" w:rsidRDefault="001B3F21" w:rsidP="001B3F21">
      <w:pPr>
        <w:pStyle w:val="ListParagraph"/>
        <w:numPr>
          <w:ilvl w:val="0"/>
          <w:numId w:val="3"/>
        </w:numPr>
        <w:rPr>
          <w:rFonts w:ascii="Arial" w:hAnsi="Arial" w:cs="Arial"/>
          <w:sz w:val="28"/>
          <w:szCs w:val="28"/>
        </w:rPr>
      </w:pPr>
      <w:r>
        <w:rPr>
          <w:rFonts w:ascii="Arial" w:hAnsi="Arial" w:cs="Arial"/>
          <w:sz w:val="28"/>
          <w:szCs w:val="28"/>
        </w:rPr>
        <w:t xml:space="preserve">Visa support for applicants: Please leave box 6 blank if applicant does not require visa support (UK/Ireland).In accordance </w:t>
      </w:r>
      <w:r w:rsidRPr="00C978C8">
        <w:rPr>
          <w:rFonts w:ascii="Arial" w:hAnsi="Arial" w:cs="Arial"/>
          <w:sz w:val="28"/>
          <w:szCs w:val="28"/>
        </w:rPr>
        <w:t>with UK Home Office requirements, all students from outside of the UK and Ireland</w:t>
      </w:r>
      <w:r>
        <w:rPr>
          <w:rFonts w:ascii="Arial" w:hAnsi="Arial" w:cs="Arial"/>
          <w:sz w:val="28"/>
          <w:szCs w:val="28"/>
        </w:rPr>
        <w:t xml:space="preserve"> </w:t>
      </w:r>
      <w:r w:rsidRPr="00C978C8">
        <w:rPr>
          <w:rFonts w:ascii="Arial" w:hAnsi="Arial" w:cs="Arial"/>
          <w:sz w:val="28"/>
          <w:szCs w:val="28"/>
        </w:rPr>
        <w:t>require an appropriate immigration status that permits study in order to undertake a course at the University.</w:t>
      </w:r>
      <w:r w:rsidRPr="00C978C8">
        <w:t xml:space="preserve"> </w:t>
      </w:r>
      <w:r>
        <w:rPr>
          <w:rFonts w:ascii="Arial" w:hAnsi="Arial" w:cs="Arial"/>
          <w:sz w:val="28"/>
          <w:szCs w:val="28"/>
        </w:rPr>
        <w:t>If the applicant</w:t>
      </w:r>
      <w:r w:rsidRPr="00C978C8">
        <w:rPr>
          <w:rFonts w:ascii="Arial" w:hAnsi="Arial" w:cs="Arial"/>
          <w:sz w:val="28"/>
          <w:szCs w:val="28"/>
        </w:rPr>
        <w:t xml:space="preserve"> already hold</w:t>
      </w:r>
      <w:r>
        <w:rPr>
          <w:rFonts w:ascii="Arial" w:hAnsi="Arial" w:cs="Arial"/>
          <w:sz w:val="28"/>
          <w:szCs w:val="28"/>
        </w:rPr>
        <w:t>s</w:t>
      </w:r>
      <w:r w:rsidRPr="00C978C8">
        <w:rPr>
          <w:rFonts w:ascii="Arial" w:hAnsi="Arial" w:cs="Arial"/>
          <w:sz w:val="28"/>
          <w:szCs w:val="28"/>
        </w:rPr>
        <w:t xml:space="preserve"> a valid UK</w:t>
      </w:r>
      <w:r>
        <w:rPr>
          <w:rFonts w:ascii="Arial" w:hAnsi="Arial" w:cs="Arial"/>
          <w:sz w:val="28"/>
          <w:szCs w:val="28"/>
        </w:rPr>
        <w:t xml:space="preserve"> visa or immigration status, they</w:t>
      </w:r>
      <w:r w:rsidRPr="00C978C8">
        <w:rPr>
          <w:rFonts w:ascii="Arial" w:hAnsi="Arial" w:cs="Arial"/>
          <w:sz w:val="28"/>
          <w:szCs w:val="28"/>
        </w:rPr>
        <w:t xml:space="preserve"> will need to provide evidence of this during</w:t>
      </w:r>
      <w:r>
        <w:rPr>
          <w:rFonts w:ascii="Arial" w:hAnsi="Arial" w:cs="Arial"/>
          <w:sz w:val="28"/>
          <w:szCs w:val="28"/>
        </w:rPr>
        <w:t xml:space="preserve"> the admissions process. If their</w:t>
      </w:r>
      <w:r w:rsidRPr="00C978C8">
        <w:rPr>
          <w:rFonts w:ascii="Arial" w:hAnsi="Arial" w:cs="Arial"/>
          <w:sz w:val="28"/>
          <w:szCs w:val="28"/>
        </w:rPr>
        <w:t xml:space="preserve"> existing permission d</w:t>
      </w:r>
      <w:r>
        <w:rPr>
          <w:rFonts w:ascii="Arial" w:hAnsi="Arial" w:cs="Arial"/>
          <w:sz w:val="28"/>
          <w:szCs w:val="28"/>
        </w:rPr>
        <w:t>oes not cover the length of their</w:t>
      </w:r>
      <w:r w:rsidRPr="00C978C8">
        <w:rPr>
          <w:rFonts w:ascii="Arial" w:hAnsi="Arial" w:cs="Arial"/>
          <w:sz w:val="28"/>
          <w:szCs w:val="28"/>
        </w:rPr>
        <w:t xml:space="preserve"> course,</w:t>
      </w:r>
      <w:r>
        <w:rPr>
          <w:rFonts w:ascii="Arial" w:hAnsi="Arial" w:cs="Arial"/>
          <w:sz w:val="28"/>
          <w:szCs w:val="28"/>
        </w:rPr>
        <w:t xml:space="preserve"> they</w:t>
      </w:r>
      <w:r w:rsidRPr="00C978C8">
        <w:rPr>
          <w:rFonts w:ascii="Arial" w:hAnsi="Arial" w:cs="Arial"/>
          <w:sz w:val="28"/>
          <w:szCs w:val="28"/>
        </w:rPr>
        <w:t xml:space="preserve"> will </w:t>
      </w:r>
      <w:r>
        <w:rPr>
          <w:rFonts w:ascii="Arial" w:hAnsi="Arial" w:cs="Arial"/>
          <w:sz w:val="28"/>
          <w:szCs w:val="28"/>
        </w:rPr>
        <w:t>be asked for information on their</w:t>
      </w:r>
      <w:r w:rsidRPr="00C978C8">
        <w:rPr>
          <w:rFonts w:ascii="Arial" w:hAnsi="Arial" w:cs="Arial"/>
          <w:sz w:val="28"/>
          <w:szCs w:val="28"/>
        </w:rPr>
        <w:t xml:space="preserve"> intentions for when this expires</w:t>
      </w:r>
      <w:r>
        <w:rPr>
          <w:rFonts w:ascii="Arial" w:hAnsi="Arial" w:cs="Arial"/>
          <w:sz w:val="28"/>
          <w:szCs w:val="28"/>
        </w:rPr>
        <w:t xml:space="preserve">. Students </w:t>
      </w:r>
      <w:r w:rsidRPr="00C978C8">
        <w:rPr>
          <w:rFonts w:ascii="Arial" w:hAnsi="Arial" w:cs="Arial"/>
          <w:sz w:val="28"/>
          <w:szCs w:val="28"/>
        </w:rPr>
        <w:t>accepted for a part-time research course who do not already hold a UK visa or immigration status that permits study will require a student visa for their course, sponsored by the University. The proposed arrangements for attendance in Cambridge will be checked by the International Student Office to ensure suitability for visa sponsorship as part of the admissions process. Prospective students should read the full information about the requirements and restrictions of a student visa granted to study part-time outlined at</w:t>
      </w:r>
      <w:r>
        <w:rPr>
          <w:rFonts w:ascii="Arial" w:hAnsi="Arial" w:cs="Arial"/>
          <w:sz w:val="28"/>
          <w:szCs w:val="28"/>
        </w:rPr>
        <w:t xml:space="preserve"> </w:t>
      </w:r>
      <w:hyperlink r:id="rId10" w:history="1">
        <w:r w:rsidRPr="00D878DA">
          <w:rPr>
            <w:rStyle w:val="Hyperlink"/>
            <w:rFonts w:ascii="Arial" w:hAnsi="Arial" w:cs="Arial"/>
            <w:sz w:val="28"/>
            <w:szCs w:val="28"/>
          </w:rPr>
          <w:t>www.internationalstudents.cam.ac.uk/immigration/student-visa-part-time</w:t>
        </w:r>
      </w:hyperlink>
    </w:p>
    <w:p w:rsidR="001B3F21" w:rsidRPr="000C3593" w:rsidRDefault="001B3F21" w:rsidP="001B3F21">
      <w:pPr>
        <w:ind w:left="720"/>
        <w:rPr>
          <w:rFonts w:ascii="Arial" w:hAnsi="Arial" w:cs="Arial"/>
          <w:sz w:val="28"/>
          <w:szCs w:val="28"/>
        </w:rPr>
      </w:pPr>
      <w:r w:rsidRPr="000C3593">
        <w:rPr>
          <w:rFonts w:ascii="Arial" w:hAnsi="Arial" w:cs="Arial"/>
          <w:sz w:val="28"/>
          <w:szCs w:val="28"/>
        </w:rPr>
        <w:t>Prospective students applying for a part-time Masters course in the Faculty of Education or the Institute of Continuing Education should refer to the information on immigration requirements on their respective webpages.</w:t>
      </w:r>
    </w:p>
    <w:p w:rsidR="001B3F21" w:rsidRPr="00C84D52" w:rsidRDefault="001B3F21" w:rsidP="001B3F21">
      <w:pPr>
        <w:pStyle w:val="ListParagraph"/>
        <w:numPr>
          <w:ilvl w:val="0"/>
          <w:numId w:val="3"/>
        </w:numPr>
        <w:rPr>
          <w:rFonts w:ascii="Arial" w:hAnsi="Arial" w:cs="Arial"/>
          <w:sz w:val="28"/>
          <w:szCs w:val="28"/>
        </w:rPr>
      </w:pPr>
      <w:r>
        <w:rPr>
          <w:rFonts w:ascii="Arial" w:hAnsi="Arial" w:cs="Arial"/>
          <w:sz w:val="28"/>
          <w:szCs w:val="28"/>
        </w:rPr>
        <w:t>Attendance: There is</w:t>
      </w:r>
      <w:r w:rsidRPr="004D67D4">
        <w:rPr>
          <w:rFonts w:ascii="Arial" w:hAnsi="Arial" w:cs="Arial"/>
          <w:sz w:val="28"/>
          <w:szCs w:val="28"/>
        </w:rPr>
        <w:t xml:space="preserve"> no residence requirement for part-time students, only the requirement that they attend sessions in Cambridge as and wh</w:t>
      </w:r>
      <w:r>
        <w:rPr>
          <w:rFonts w:ascii="Arial" w:hAnsi="Arial" w:cs="Arial"/>
          <w:sz w:val="28"/>
          <w:szCs w:val="28"/>
        </w:rPr>
        <w:t>en required by their Department. Discuss with the applicant where they are going to live during the course and make sure they are aware that when they need to come to Cambridge when required they would have to make their own arrangements.</w:t>
      </w:r>
    </w:p>
    <w:p w:rsidR="00815081" w:rsidRPr="00B40C28" w:rsidRDefault="00815081" w:rsidP="001B3F21"/>
    <w:sectPr w:rsidR="00815081" w:rsidRPr="00B40C28">
      <w:footerReference w:type="default" r:id="rId11"/>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40" w:rsidRDefault="00607540">
      <w:r>
        <w:separator/>
      </w:r>
    </w:p>
  </w:endnote>
  <w:endnote w:type="continuationSeparator" w:id="0">
    <w:p w:rsidR="00607540" w:rsidRDefault="0060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47" w:rsidRDefault="00CA1847">
    <w:pPr>
      <w:pStyle w:val="Footer"/>
      <w:jc w:val="center"/>
      <w:rPr>
        <w:ins w:id="5" w:author="Inna Cherevach" w:date="2020-11-03T10:54:00Z"/>
      </w:rPr>
    </w:pPr>
    <w:ins w:id="6" w:author="Inna Cherevach" w:date="2020-11-03T10:54:00Z">
      <w:r>
        <w:fldChar w:fldCharType="begin"/>
      </w:r>
      <w:r>
        <w:instrText xml:space="preserve"> PAGE   \* MERGEFORMAT </w:instrText>
      </w:r>
      <w:r>
        <w:fldChar w:fldCharType="separate"/>
      </w:r>
    </w:ins>
    <w:r w:rsidR="001A126F">
      <w:rPr>
        <w:noProof/>
      </w:rPr>
      <w:t>1</w:t>
    </w:r>
    <w:ins w:id="7" w:author="Inna Cherevach" w:date="2020-11-03T10:54:00Z">
      <w:r>
        <w:rPr>
          <w:noProof/>
        </w:rPr>
        <w:fldChar w:fldCharType="end"/>
      </w:r>
    </w:ins>
  </w:p>
  <w:p w:rsidR="00CA1847" w:rsidRPr="00400811" w:rsidRDefault="00CA1847" w:rsidP="00CA1847">
    <w:pPr>
      <w:pStyle w:val="Footer"/>
      <w:jc w:val="right"/>
      <w:rPr>
        <w:ins w:id="8" w:author="Inna Cherevach" w:date="2020-11-03T10:54:00Z"/>
      </w:rPr>
    </w:pPr>
    <w:ins w:id="9" w:author="Inna Cherevach" w:date="2020-11-03T10:54:00Z">
      <w:r>
        <w:rPr>
          <w:rStyle w:val="PageNumber"/>
        </w:rPr>
        <w:t>Form rev 03/11/2020</w:t>
      </w:r>
    </w:ins>
  </w:p>
  <w:p w:rsidR="00E24377" w:rsidRPr="00400811" w:rsidRDefault="00E24377" w:rsidP="004008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40" w:rsidRDefault="00607540">
      <w:r>
        <w:separator/>
      </w:r>
    </w:p>
  </w:footnote>
  <w:footnote w:type="continuationSeparator" w:id="0">
    <w:p w:rsidR="00607540" w:rsidRDefault="0060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E2B"/>
    <w:multiLevelType w:val="hybridMultilevel"/>
    <w:tmpl w:val="A8902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E5EB2"/>
    <w:multiLevelType w:val="hybridMultilevel"/>
    <w:tmpl w:val="61741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C065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1"/>
    <w:rsid w:val="00004BA9"/>
    <w:rsid w:val="000242CE"/>
    <w:rsid w:val="00072A4C"/>
    <w:rsid w:val="000906C8"/>
    <w:rsid w:val="000A1693"/>
    <w:rsid w:val="000F77E8"/>
    <w:rsid w:val="0010608B"/>
    <w:rsid w:val="00106736"/>
    <w:rsid w:val="00144F47"/>
    <w:rsid w:val="001558BE"/>
    <w:rsid w:val="00172EC3"/>
    <w:rsid w:val="00192490"/>
    <w:rsid w:val="00192D8E"/>
    <w:rsid w:val="00193EA8"/>
    <w:rsid w:val="001A126F"/>
    <w:rsid w:val="001A6B7C"/>
    <w:rsid w:val="001B1105"/>
    <w:rsid w:val="001B3F21"/>
    <w:rsid w:val="001B5C29"/>
    <w:rsid w:val="001C5ED5"/>
    <w:rsid w:val="001F7F34"/>
    <w:rsid w:val="002123A5"/>
    <w:rsid w:val="00223205"/>
    <w:rsid w:val="0023783D"/>
    <w:rsid w:val="002378B4"/>
    <w:rsid w:val="00257A57"/>
    <w:rsid w:val="002A0576"/>
    <w:rsid w:val="002A6471"/>
    <w:rsid w:val="002B21BB"/>
    <w:rsid w:val="00305805"/>
    <w:rsid w:val="00331DE9"/>
    <w:rsid w:val="00370994"/>
    <w:rsid w:val="00372AEB"/>
    <w:rsid w:val="0039470C"/>
    <w:rsid w:val="003F1C48"/>
    <w:rsid w:val="00400811"/>
    <w:rsid w:val="00411C07"/>
    <w:rsid w:val="00482F71"/>
    <w:rsid w:val="00484A7E"/>
    <w:rsid w:val="004B78F6"/>
    <w:rsid w:val="005121FE"/>
    <w:rsid w:val="0057045F"/>
    <w:rsid w:val="005762ED"/>
    <w:rsid w:val="005801AD"/>
    <w:rsid w:val="00580ED7"/>
    <w:rsid w:val="00583B20"/>
    <w:rsid w:val="00595F7E"/>
    <w:rsid w:val="005D1755"/>
    <w:rsid w:val="005F55DC"/>
    <w:rsid w:val="00600F93"/>
    <w:rsid w:val="0060175E"/>
    <w:rsid w:val="00607540"/>
    <w:rsid w:val="00617560"/>
    <w:rsid w:val="00620CCD"/>
    <w:rsid w:val="006B51DF"/>
    <w:rsid w:val="006F5AFB"/>
    <w:rsid w:val="007021C3"/>
    <w:rsid w:val="00720120"/>
    <w:rsid w:val="00726BE5"/>
    <w:rsid w:val="007440C8"/>
    <w:rsid w:val="007527D4"/>
    <w:rsid w:val="007531D8"/>
    <w:rsid w:val="00794CEF"/>
    <w:rsid w:val="007A19D0"/>
    <w:rsid w:val="007D783A"/>
    <w:rsid w:val="007E3740"/>
    <w:rsid w:val="00805570"/>
    <w:rsid w:val="00815081"/>
    <w:rsid w:val="00833CBA"/>
    <w:rsid w:val="00844EDF"/>
    <w:rsid w:val="008538CB"/>
    <w:rsid w:val="008564A3"/>
    <w:rsid w:val="00880BC4"/>
    <w:rsid w:val="00883D78"/>
    <w:rsid w:val="008B694B"/>
    <w:rsid w:val="008C3324"/>
    <w:rsid w:val="008C64B6"/>
    <w:rsid w:val="008D62D0"/>
    <w:rsid w:val="00916F88"/>
    <w:rsid w:val="00925771"/>
    <w:rsid w:val="00940EEC"/>
    <w:rsid w:val="009573B8"/>
    <w:rsid w:val="00987AAB"/>
    <w:rsid w:val="009932FF"/>
    <w:rsid w:val="009A3F30"/>
    <w:rsid w:val="009B219A"/>
    <w:rsid w:val="009B3623"/>
    <w:rsid w:val="009D0201"/>
    <w:rsid w:val="009F6985"/>
    <w:rsid w:val="00A0454A"/>
    <w:rsid w:val="00A43999"/>
    <w:rsid w:val="00A65975"/>
    <w:rsid w:val="00AC1332"/>
    <w:rsid w:val="00AD4F81"/>
    <w:rsid w:val="00B310A7"/>
    <w:rsid w:val="00B40C28"/>
    <w:rsid w:val="00B552F6"/>
    <w:rsid w:val="00B70260"/>
    <w:rsid w:val="00BC3506"/>
    <w:rsid w:val="00BC3681"/>
    <w:rsid w:val="00C33CE1"/>
    <w:rsid w:val="00C60230"/>
    <w:rsid w:val="00C83170"/>
    <w:rsid w:val="00C8729E"/>
    <w:rsid w:val="00C87CA9"/>
    <w:rsid w:val="00C92413"/>
    <w:rsid w:val="00CA1847"/>
    <w:rsid w:val="00CB58D6"/>
    <w:rsid w:val="00CC4C3C"/>
    <w:rsid w:val="00CC74AD"/>
    <w:rsid w:val="00D5127E"/>
    <w:rsid w:val="00D64824"/>
    <w:rsid w:val="00DA1C4E"/>
    <w:rsid w:val="00DB0ECF"/>
    <w:rsid w:val="00DB3A9C"/>
    <w:rsid w:val="00DC3009"/>
    <w:rsid w:val="00DC4441"/>
    <w:rsid w:val="00DE2CC2"/>
    <w:rsid w:val="00DE78E3"/>
    <w:rsid w:val="00DF51E1"/>
    <w:rsid w:val="00E10BA6"/>
    <w:rsid w:val="00E24377"/>
    <w:rsid w:val="00E4346C"/>
    <w:rsid w:val="00E73911"/>
    <w:rsid w:val="00E856B4"/>
    <w:rsid w:val="00E92F97"/>
    <w:rsid w:val="00EF08DA"/>
    <w:rsid w:val="00EF2350"/>
    <w:rsid w:val="00F16CE2"/>
    <w:rsid w:val="00F225A4"/>
    <w:rsid w:val="00F33057"/>
    <w:rsid w:val="00F4190A"/>
    <w:rsid w:val="00F81A46"/>
    <w:rsid w:val="00F94D42"/>
    <w:rsid w:val="00FA6615"/>
    <w:rsid w:val="00FB76BB"/>
    <w:rsid w:val="00FB76C0"/>
    <w:rsid w:val="00FC0601"/>
    <w:rsid w:val="00FE220E"/>
    <w:rsid w:val="00FF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CE0619"/>
  <w15:chartTrackingRefBased/>
  <w15:docId w15:val="{DA91B0FA-A4C0-4A46-99AB-195E0DD4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22"/>
    </w:rPr>
  </w:style>
  <w:style w:type="paragraph" w:styleId="Heading2">
    <w:name w:val="heading 2"/>
    <w:basedOn w:val="Normal"/>
    <w:next w:val="Normal"/>
    <w:qFormat/>
    <w:pPr>
      <w:keepNext/>
      <w:outlineLvl w:val="1"/>
    </w:pPr>
    <w:rPr>
      <w:rFonts w:ascii="Helvetica" w:hAnsi="Helvetica"/>
      <w:i/>
      <w:sz w:val="22"/>
    </w:rPr>
  </w:style>
  <w:style w:type="paragraph" w:styleId="Heading3">
    <w:name w:val="heading 3"/>
    <w:basedOn w:val="Normal"/>
    <w:next w:val="Normal"/>
    <w:qFormat/>
    <w:pPr>
      <w:keepNext/>
      <w:outlineLvl w:val="2"/>
    </w:pPr>
    <w:rPr>
      <w:rFonts w:ascii="Helvetica" w:hAnsi="Helvetica"/>
      <w:b/>
      <w:i/>
    </w:rPr>
  </w:style>
  <w:style w:type="paragraph" w:styleId="Heading4">
    <w:name w:val="heading 4"/>
    <w:basedOn w:val="Normal"/>
    <w:next w:val="Normal"/>
    <w:qFormat/>
    <w:pPr>
      <w:keepNext/>
      <w:jc w:val="center"/>
      <w:outlineLvl w:val="3"/>
    </w:pPr>
    <w:rPr>
      <w:rFonts w:ascii="Helvetica" w:hAnsi="Helvetica"/>
      <w:b/>
    </w:rPr>
  </w:style>
  <w:style w:type="paragraph" w:styleId="Heading5">
    <w:name w:val="heading 5"/>
    <w:basedOn w:val="Normal"/>
    <w:next w:val="Normal"/>
    <w:qFormat/>
    <w:pPr>
      <w:keepNext/>
      <w:jc w:val="right"/>
      <w:outlineLvl w:val="4"/>
    </w:pPr>
    <w:rPr>
      <w:rFonts w:ascii="Helvetica" w:hAnsi="Helvetica"/>
      <w:b/>
      <w:i/>
    </w:rPr>
  </w:style>
  <w:style w:type="paragraph" w:styleId="Heading6">
    <w:name w:val="heading 6"/>
    <w:basedOn w:val="Normal"/>
    <w:next w:val="Normal"/>
    <w:qFormat/>
    <w:pPr>
      <w:keepNext/>
      <w:spacing w:before="40" w:after="120"/>
      <w:outlineLvl w:val="5"/>
    </w:pPr>
    <w:rPr>
      <w:rFonts w:ascii="Sabon" w:hAnsi="Sabo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80"/>
    </w:pPr>
    <w:rPr>
      <w:rFonts w:ascii="Sabon" w:hAnsi="Sabon"/>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09" w:hanging="709"/>
    </w:pPr>
    <w:rPr>
      <w:rFonts w:ascii="Helvetica" w:hAnsi="Helvetica"/>
      <w:sz w:val="22"/>
    </w:rPr>
  </w:style>
  <w:style w:type="character" w:styleId="PageNumber">
    <w:name w:val="page number"/>
    <w:basedOn w:val="DefaultParagraphFont"/>
    <w:rsid w:val="00400811"/>
  </w:style>
  <w:style w:type="character" w:styleId="CommentReference">
    <w:name w:val="annotation reference"/>
    <w:uiPriority w:val="99"/>
    <w:rsid w:val="001C5ED5"/>
    <w:rPr>
      <w:sz w:val="16"/>
      <w:szCs w:val="16"/>
    </w:rPr>
  </w:style>
  <w:style w:type="paragraph" w:styleId="CommentText">
    <w:name w:val="annotation text"/>
    <w:basedOn w:val="Normal"/>
    <w:link w:val="CommentTextChar"/>
    <w:uiPriority w:val="99"/>
    <w:rsid w:val="001C5ED5"/>
  </w:style>
  <w:style w:type="character" w:customStyle="1" w:styleId="CommentTextChar">
    <w:name w:val="Comment Text Char"/>
    <w:basedOn w:val="DefaultParagraphFont"/>
    <w:link w:val="CommentText"/>
    <w:uiPriority w:val="99"/>
    <w:rsid w:val="001C5ED5"/>
  </w:style>
  <w:style w:type="paragraph" w:styleId="CommentSubject">
    <w:name w:val="annotation subject"/>
    <w:basedOn w:val="CommentText"/>
    <w:next w:val="CommentText"/>
    <w:link w:val="CommentSubjectChar"/>
    <w:rsid w:val="001C5ED5"/>
    <w:rPr>
      <w:b/>
      <w:bCs/>
    </w:rPr>
  </w:style>
  <w:style w:type="character" w:customStyle="1" w:styleId="CommentSubjectChar">
    <w:name w:val="Comment Subject Char"/>
    <w:link w:val="CommentSubject"/>
    <w:rsid w:val="001C5ED5"/>
    <w:rPr>
      <w:b/>
      <w:bCs/>
    </w:rPr>
  </w:style>
  <w:style w:type="paragraph" w:styleId="BalloonText">
    <w:name w:val="Balloon Text"/>
    <w:basedOn w:val="Normal"/>
    <w:link w:val="BalloonTextChar"/>
    <w:rsid w:val="001C5ED5"/>
    <w:rPr>
      <w:rFonts w:ascii="Segoe UI" w:hAnsi="Segoe UI" w:cs="Segoe UI"/>
      <w:sz w:val="18"/>
      <w:szCs w:val="18"/>
    </w:rPr>
  </w:style>
  <w:style w:type="character" w:customStyle="1" w:styleId="BalloonTextChar">
    <w:name w:val="Balloon Text Char"/>
    <w:link w:val="BalloonText"/>
    <w:rsid w:val="001C5ED5"/>
    <w:rPr>
      <w:rFonts w:ascii="Segoe UI" w:hAnsi="Segoe UI" w:cs="Segoe UI"/>
      <w:sz w:val="18"/>
      <w:szCs w:val="18"/>
    </w:rPr>
  </w:style>
  <w:style w:type="paragraph" w:styleId="ListParagraph">
    <w:name w:val="List Paragraph"/>
    <w:basedOn w:val="Normal"/>
    <w:uiPriority w:val="34"/>
    <w:qFormat/>
    <w:rsid w:val="001B3F21"/>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1B3F21"/>
    <w:rPr>
      <w:color w:val="0563C1"/>
      <w:u w:val="single"/>
    </w:rPr>
  </w:style>
  <w:style w:type="character" w:customStyle="1" w:styleId="FooterChar">
    <w:name w:val="Footer Char"/>
    <w:link w:val="Footer"/>
    <w:uiPriority w:val="99"/>
    <w:rsid w:val="00193EA8"/>
  </w:style>
  <w:style w:type="paragraph" w:styleId="Revision">
    <w:name w:val="Revision"/>
    <w:hidden/>
    <w:uiPriority w:val="99"/>
    <w:semiHidden/>
    <w:rsid w:val="008C3324"/>
  </w:style>
  <w:style w:type="character" w:styleId="FollowedHyperlink">
    <w:name w:val="FollowedHyperlink"/>
    <w:rsid w:val="006175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rnationalstudents.cam.ac.uk/immigration/student-visa-part-time" TargetMode="External"/><Relationship Id="rId4" Type="http://schemas.openxmlformats.org/officeDocument/2006/relationships/webSettings" Target="webSettings.xml"/><Relationship Id="rId9" Type="http://schemas.openxmlformats.org/officeDocument/2006/relationships/hyperlink" Target="https://www.postgraduate.study.cam.ac.uk/download/part-time-graduate-study-information-prospec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Admission as a Graduate Student</vt:lpstr>
    </vt:vector>
  </TitlesOfParts>
  <Company>University of Cambridge</Company>
  <LinksUpToDate>false</LinksUpToDate>
  <CharactersWithSpaces>8846</CharactersWithSpaces>
  <SharedDoc>false</SharedDoc>
  <HLinks>
    <vt:vector size="12" baseType="variant">
      <vt:variant>
        <vt:i4>6226015</vt:i4>
      </vt:variant>
      <vt:variant>
        <vt:i4>6</vt:i4>
      </vt:variant>
      <vt:variant>
        <vt:i4>0</vt:i4>
      </vt:variant>
      <vt:variant>
        <vt:i4>5</vt:i4>
      </vt:variant>
      <vt:variant>
        <vt:lpwstr>http://www.internationalstudents.cam.ac.uk/immigration/student-visa-part-time</vt:lpwstr>
      </vt:variant>
      <vt:variant>
        <vt:lpwstr/>
      </vt:variant>
      <vt:variant>
        <vt:i4>6619251</vt:i4>
      </vt:variant>
      <vt:variant>
        <vt:i4>3</vt:i4>
      </vt:variant>
      <vt:variant>
        <vt:i4>0</vt:i4>
      </vt:variant>
      <vt:variant>
        <vt:i4>5</vt:i4>
      </vt:variant>
      <vt:variant>
        <vt:lpwstr>https://www.postgraduate.study.cam.ac.uk/download/part-time-graduate-study-information-prospective-students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 Graduate Student</dc:title>
  <dc:subject/>
  <dc:creator>University of Cambridge</dc:creator>
  <cp:keywords/>
  <cp:lastModifiedBy>Becky Ramshaw</cp:lastModifiedBy>
  <cp:revision>2</cp:revision>
  <cp:lastPrinted>2008-09-08T08:48:00Z</cp:lastPrinted>
  <dcterms:created xsi:type="dcterms:W3CDTF">2021-04-15T09:12:00Z</dcterms:created>
  <dcterms:modified xsi:type="dcterms:W3CDTF">2021-04-15T09:12:00Z</dcterms:modified>
</cp:coreProperties>
</file>